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84" w:rsidRPr="00E63484" w:rsidRDefault="00E63484" w:rsidP="00E6348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E63484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</w:t>
      </w:r>
      <w:proofErr w:type="spellEnd"/>
      <w:r w:rsidRPr="00E63484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: 05.008</w:t>
      </w:r>
    </w:p>
    <w:p w:rsidR="00E63484" w:rsidRPr="00E63484" w:rsidRDefault="00E63484" w:rsidP="00E634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E63484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Руководитель организации (подразделения организации), осуществляющей деятельность в области физической культуры и спорта</w:t>
      </w:r>
    </w:p>
    <w:p w:rsidR="00E63484" w:rsidRPr="00E63484" w:rsidRDefault="00E63484" w:rsidP="00E634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34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63484" w:rsidRPr="00E63484" w:rsidRDefault="00E63484" w:rsidP="00E6348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6348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25pt;height:18.25pt" o:ole="">
            <v:imagedata r:id="rId5" o:title=""/>
          </v:shape>
          <w:control r:id="rId6" w:name="DefaultOcxName" w:shapeid="_x0000_i1030"/>
        </w:object>
      </w:r>
      <w:r w:rsidRPr="00E6348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029" type="#_x0000_t75" style="width:12.5pt;height:22.1pt" o:ole="">
            <v:imagedata r:id="rId7" o:title=""/>
          </v:shape>
          <w:control r:id="rId8" w:name="DefaultOcxName1" w:shapeid="_x0000_i1029"/>
        </w:object>
      </w:r>
    </w:p>
    <w:p w:rsidR="00E63484" w:rsidRPr="00E63484" w:rsidRDefault="00E63484" w:rsidP="00E634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34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3484" w:rsidRPr="00E63484" w:rsidRDefault="00E63484" w:rsidP="00E63484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Pr="00E63484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E63484" w:rsidRPr="00E63484" w:rsidRDefault="00E63484" w:rsidP="00E63484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Pr="00E63484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E63484" w:rsidRPr="00E63484" w:rsidRDefault="00E63484" w:rsidP="00E63484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Pr="00E63484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- 05</w:t>
        </w:r>
      </w:hyperlink>
    </w:p>
    <w:p w:rsidR="00E63484" w:rsidRPr="00E63484" w:rsidRDefault="00E63484" w:rsidP="00E63484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2" w:history="1">
        <w:r w:rsidRPr="00E63484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Физическая культура и спорт</w:t>
        </w:r>
      </w:hyperlink>
    </w:p>
    <w:p w:rsidR="00E63484" w:rsidRPr="00E63484" w:rsidRDefault="00E63484" w:rsidP="00E6348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E63484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05.008</w:t>
      </w:r>
    </w:p>
    <w:p w:rsidR="00E63484" w:rsidRPr="00E63484" w:rsidRDefault="00E63484" w:rsidP="00E6348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E63484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Руководитель организации (подразделения организации), осуществляющей деятельность в области физической культуры и спорта</w:t>
      </w:r>
    </w:p>
    <w:p w:rsidR="00E63484" w:rsidRPr="00E63484" w:rsidRDefault="00E63484" w:rsidP="00E63484">
      <w:pPr>
        <w:spacing w:after="0" w:line="240" w:lineRule="auto"/>
        <w:rPr>
          <w:ins w:id="0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Профессиональный стандарт</w:t>
        </w:r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br/>
          <w:t>"Руководитель организации (подразделения организации), осуществляющей деятельность в области физической культуры и спорта"</w:t>
        </w:r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br/>
          <w:t>(утв. приказом Министерства труда и социальной защиты РФ от 29 октября 2015 г. N 798н)</w:t>
        </w:r>
      </w:ins>
    </w:p>
    <w:p w:rsidR="00E63484" w:rsidRPr="00E63484" w:rsidRDefault="00E63484" w:rsidP="00E63484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2790"/>
      </w:tblGrid>
      <w:tr w:rsidR="00E63484" w:rsidRPr="00E63484" w:rsidTr="00E63484">
        <w:tc>
          <w:tcPr>
            <w:tcW w:w="73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581</w:t>
            </w:r>
          </w:p>
        </w:tc>
      </w:tr>
      <w:tr w:rsidR="00E63484" w:rsidRPr="00E63484" w:rsidTr="00E63484">
        <w:tc>
          <w:tcPr>
            <w:tcW w:w="7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5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I. Общие сведения</w:t>
        </w:r>
      </w:ins>
    </w:p>
    <w:p w:rsidR="00E63484" w:rsidRPr="00E63484" w:rsidRDefault="00E63484" w:rsidP="00E63484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  <w:gridCol w:w="270"/>
        <w:gridCol w:w="1755"/>
      </w:tblGrid>
      <w:tr w:rsidR="00E63484" w:rsidRPr="00E63484" w:rsidTr="00E63484">
        <w:tc>
          <w:tcPr>
            <w:tcW w:w="814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деятельностью и развитием физкультурно-спортивной организации</w:t>
            </w:r>
          </w:p>
        </w:tc>
        <w:tc>
          <w:tcPr>
            <w:tcW w:w="2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05.008</w:t>
            </w:r>
          </w:p>
        </w:tc>
      </w:tr>
      <w:tr w:rsidR="00E63484" w:rsidRPr="00E63484" w:rsidTr="00E63484">
        <w:tc>
          <w:tcPr>
            <w:tcW w:w="8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9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Основная цель вида профессиональной деятельности:</w:t>
        </w:r>
      </w:ins>
    </w:p>
    <w:p w:rsidR="00E63484" w:rsidRPr="00E63484" w:rsidRDefault="00E63484" w:rsidP="00E63484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E63484" w:rsidRPr="00E63484" w:rsidTr="00E63484"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Обеспечение эффективности и соответствия уставным целям деятельности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физкультурно-спортивной организации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3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Группа занятий:</w:t>
        </w:r>
      </w:ins>
    </w:p>
    <w:p w:rsidR="00E63484" w:rsidRPr="00E63484" w:rsidRDefault="00E63484" w:rsidP="00E63484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3360"/>
        <w:gridCol w:w="1703"/>
        <w:gridCol w:w="3390"/>
      </w:tblGrid>
      <w:tr w:rsidR="00E63484" w:rsidRPr="00E63484" w:rsidTr="00E6348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*(1))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6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7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Отнесение к видам экономической деятельности:</w:t>
        </w:r>
      </w:ins>
    </w:p>
    <w:p w:rsidR="00E63484" w:rsidRPr="00E63484" w:rsidRDefault="00E63484" w:rsidP="00E63484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905"/>
      </w:tblGrid>
      <w:tr w:rsidR="00E63484" w:rsidRPr="00E63484" w:rsidTr="00E6348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91.33</w:t>
            </w:r>
          </w:p>
        </w:tc>
        <w:tc>
          <w:tcPr>
            <w:tcW w:w="7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E63484" w:rsidRPr="00E63484" w:rsidTr="00E63484"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92.6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в области спорта</w:t>
            </w:r>
          </w:p>
        </w:tc>
      </w:tr>
      <w:tr w:rsidR="00E63484" w:rsidRPr="00E63484" w:rsidTr="00E63484"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92.61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спортивных объектов</w:t>
            </w:r>
          </w:p>
        </w:tc>
      </w:tr>
      <w:tr w:rsidR="00E63484" w:rsidRPr="00E63484" w:rsidTr="00E63484"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92.62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Прочая деятельность в области спорта</w:t>
            </w:r>
          </w:p>
        </w:tc>
      </w:tr>
      <w:tr w:rsidR="00E63484" w:rsidRPr="00E63484" w:rsidTr="00E63484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*(2))</w:t>
            </w:r>
          </w:p>
        </w:tc>
        <w:tc>
          <w:tcPr>
            <w:tcW w:w="7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1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II. Описание трудовых функций, входящих в профессиональный стандарт</w:t>
        </w:r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br/>
          <w:t>(функциональная карта вида профессиональной деятельности)</w:t>
        </w:r>
      </w:ins>
    </w:p>
    <w:p w:rsidR="00E63484" w:rsidRPr="00E63484" w:rsidRDefault="00E63484" w:rsidP="00E63484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5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585"/>
        <w:gridCol w:w="1909"/>
        <w:gridCol w:w="5416"/>
        <w:gridCol w:w="1641"/>
        <w:gridCol w:w="1909"/>
      </w:tblGrid>
      <w:tr w:rsidR="00E63484" w:rsidRPr="00E63484" w:rsidTr="00E63484">
        <w:tc>
          <w:tcPr>
            <w:tcW w:w="6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деятельностью в области физической культуры и спорта по месту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Управление эксплуатацией инвентаря и оборудования, используемого для деятельности в области физической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А/01.6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С/04.6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С/05.6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деятельностью по консультированию и тестированию в области физической культуры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Текущее планирование деятельности по консультированию и тестированию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Управление материальными ресурсами, используемыми при проведении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консультирования и тестирования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D/02.6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проведении консультирования и тестирования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процессами проведения тестирования в рамках Всероссийского физкультурно-спортивного комплекса "Готов к труду и обороне (ГТО)"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D/05.6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спортивной подготовкой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Текущее планирование спортивной подготовки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Е/01.7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осуществляющим спортивную подготовку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Е/04.7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Е/05.7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контроля и учета спортивной подготовки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Е/06.7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обеспечением безопасности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при осуществлении спортивной подготовки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Е/07.7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F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комплексной деятельностью*(3) в области физической культуры и спорта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Текущее планирование комплексной деятельности в области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F/01.7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F/04.7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F/05.7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F/06.7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F/07.7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Стратегическое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руководство деятельностью по сопровождению развития физической культуры и спорта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Управление содержанием, сроками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G/01.7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G/02.7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G/03.7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G/04.7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G/05.7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контроля и учета организационного, ресурсного, методического, информационного,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научного сопровождения развития физической культуры и спорта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G/06.7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G/07.7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Н/01.8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Н/02.8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Н/03.8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централизованной работой по развитию спортивного потенциала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Н/04.8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Н/05.8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спортивного резерва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Н/06.8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соревнованиях в составе спортивных сборных команд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Н/07.8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E63484" w:rsidRPr="00E63484" w:rsidRDefault="00E63484" w:rsidP="00E63484">
      <w:pPr>
        <w:spacing w:after="0" w:line="240" w:lineRule="auto"/>
        <w:rPr>
          <w:ins w:id="2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5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III. Характеристика обобщенных трудовых функций</w:t>
        </w:r>
      </w:ins>
    </w:p>
    <w:p w:rsidR="00E63484" w:rsidRPr="00E63484" w:rsidRDefault="00E63484" w:rsidP="00E63484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617"/>
        <w:gridCol w:w="1051"/>
        <w:gridCol w:w="824"/>
        <w:gridCol w:w="1909"/>
        <w:gridCol w:w="853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410"/>
      </w:tblGrid>
      <w:tr w:rsidR="00E63484" w:rsidRPr="00E63484" w:rsidTr="00E6348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6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 (директора) по спортивной (физкультурно-спортивной) работе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по спортивной работе*(4)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подразделения*(5) по спортивной (физкультурно-спортивной, спортивно-массовой) работе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(начальник) спортивного (физкультурно-спортивного) клуба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(адаптивного) детско-юношеского клуба физической подготовки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(начальник) спортивно-технического клуба (станции)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(начальник) туристско-спортивного клуба (станции)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(начальник) альпинистского клуба (станции)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Директор (заведующий)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фитнес-центра</w:t>
            </w:r>
            <w:proofErr w:type="gramEnd"/>
          </w:p>
        </w:tc>
      </w:tr>
      <w:tr w:rsidR="00E63484" w:rsidRPr="00E63484" w:rsidTr="00E63484">
        <w:tc>
          <w:tcPr>
            <w:tcW w:w="1021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обучение по программам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повышения квалификации, в том числе в форме стажировки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лет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*(6)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3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708"/>
        <w:gridCol w:w="6301"/>
      </w:tblGrid>
      <w:tr w:rsidR="00E63484" w:rsidRPr="00E63484" w:rsidTr="00E63484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2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*(7)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2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*(8)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21341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внешкольного учреждения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21410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комплекса (оздоровительного, спортивного, туристского)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21917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базой (перевалочной, спортивной и др.)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22056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отделом (функциональным в прочих областях деятельности)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24563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25744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Председатель спортивного клуба</w:t>
            </w:r>
          </w:p>
        </w:tc>
      </w:tr>
      <w:tr w:rsidR="00E63484" w:rsidRPr="00E63484" w:rsidTr="00E63484"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*(9)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88"/>
        <w:gridCol w:w="1047"/>
        <w:gridCol w:w="1132"/>
        <w:gridCol w:w="1909"/>
        <w:gridCol w:w="848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4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4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379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заявок по установленному образцу на закупку необходимого спортивного инвентаря и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правильной эксплуатации и сохранности инвентаря и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Содействие проведению инвентаризации инвентаря и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технической исправности инвентаря и оборудования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инвентарем и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инвентаря,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4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4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4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88"/>
        <w:gridCol w:w="1046"/>
        <w:gridCol w:w="1132"/>
        <w:gridCol w:w="1909"/>
        <w:gridCol w:w="848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4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4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379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и подписание распорядительных актов и иных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официальных документов, связанных с управлением персоналом,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задач и обязанностей в соответствии со знаниями и опытом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повышению эффективности использования персонала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управления персоналом физкультурно-спортивной организации, включая распорядительные акты вышестоящей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4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5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5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88"/>
        <w:gridCol w:w="1047"/>
        <w:gridCol w:w="1132"/>
        <w:gridCol w:w="1909"/>
        <w:gridCol w:w="848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5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5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41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работы по основным направлениям физкультурно-спортивной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расписания занятий в секциях, мероприятий, тренировок на очередной плановый период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численности занимающихся в секциях и группах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 и уровнем целевого финансирования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Обеспечение выступлений занимающихся и спортсменов на спортивных соревнованиях в пределах собственных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методическими подходами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 организации физкультурно-оздоровительной и спортивной деятельности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уровень физической подготовки, технических и тактических навыков, моральных и волевых каче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ств сп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ортсменов и занимающихся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Законодательство Российской Федерации в части санитарно-гигиенических требований к образовательным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Методики контроля и оценки физической подготовленности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занимающихся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сценарных планов, положений о мероприятиях, планов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Устанавливаются квалификационные категории (первая, высшая) по решению аттестационной комиссии в порядке,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5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5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5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88"/>
        <w:gridCol w:w="1047"/>
        <w:gridCol w:w="1132"/>
        <w:gridCol w:w="1909"/>
        <w:gridCol w:w="848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5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5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6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Принятие, утверждение и, при необходимости, передача в вышестоящую организацию отчетов об осуществлении спортивной подготовки, о проведенных физкультурных, спортивно-массовых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разовых отчетов по запросам вышестоящей организации, собственника, представителей органов исполнительной власти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подготовленных отчетов на предмет их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6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6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6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3615"/>
        <w:gridCol w:w="1051"/>
        <w:gridCol w:w="824"/>
        <w:gridCol w:w="1909"/>
        <w:gridCol w:w="853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6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6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395"/>
      </w:tblGrid>
      <w:tr w:rsidR="00E63484" w:rsidRPr="00E63484" w:rsidTr="00E63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50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 (директора) по методической работе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центра развития физической культуры и спорта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 по методической (информационно-методической) работе</w:t>
            </w:r>
          </w:p>
        </w:tc>
      </w:tr>
      <w:tr w:rsidR="00E63484" w:rsidRPr="00E63484" w:rsidTr="00E63484">
        <w:tc>
          <w:tcPr>
            <w:tcW w:w="1021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обучение по программам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повышения квалификации, в том числе в форме стажировки</w:t>
            </w:r>
          </w:p>
        </w:tc>
      </w:tr>
      <w:tr w:rsidR="00E63484" w:rsidRPr="00E63484" w:rsidTr="00E63484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E63484" w:rsidRPr="00E63484" w:rsidTr="00E63484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63484" w:rsidRPr="00E63484" w:rsidTr="00E63484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6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6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6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6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448"/>
        <w:gridCol w:w="6247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Руководители организаций физической культуры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 спорта</w:t>
            </w: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ЕКС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21495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(начальник, управляющий) предприятия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22056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Заведующий отделом (функциональным в прочих областях деятельности)</w:t>
            </w: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7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7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7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7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83"/>
        <w:gridCol w:w="1048"/>
        <w:gridCol w:w="1133"/>
        <w:gridCol w:w="1909"/>
        <w:gridCol w:w="850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7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7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379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Составление прогнозных и периодических оперативных планов выполнения работ по специализированным направлениям работы в области физической культуры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 планирование перечня услуг, оказываемых на платной основе, если это предусмотрено условиями договора и соответствует направлению деятельности по специализированным направлениям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планирование цен на платные услуги и способов расчета с покупателями в порядке, установленном нормативными правовыми актами, требованиями вышестоящей организации (собственника), уставом или положением о структурном подразделении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(модификация) форм договоров, связанных с оказанием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материальных ресурсов и кадров для оказания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расписания занятий, мероприятий по специализированным направлениям в области физической культуры и спорта на очередной плановый период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(совещаний), связанных с выполнением планов работ по специализированным направлениям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Пересмотр внутренних планов при существенном изменении технологий работ по специализированным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направлениям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планов проведения работ по специализированным направлениям работы в области физической культуры и спорта на утверждение вышестоящему руководству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решений и подписание локальных нормативных актов организации, необходимых для реализации прогнозных и текущих планов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и прогнозировать технологию работ по специализированному направлению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данные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финансовой-и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статистической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ценообразование и ценовую политику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планов по основной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в своей деятельности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физической культуры и спорта и требования спортивных федераций к подготовке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 проведению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7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7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7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7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89"/>
        <w:gridCol w:w="1046"/>
        <w:gridCol w:w="1132"/>
        <w:gridCol w:w="1909"/>
        <w:gridCol w:w="847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8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8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8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проведения обучающих мероприятий, семинаров, конференций для работников физкультурно-спортивной организации по специализированным направлениям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рабочих групп для выполнения образовательных и консультационных проектов в интересах совершенствования физкультурно-спортивной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распорядительных актов и иных официальных документов, связанных с осуществлением методического и информационного обеспечения развития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в рамках осуществления методического и информационного обеспечения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 и мероприятий, связанных с осуществлением методической и информационной работы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осуществления методической и информационной работы, доведения ее до всех структурных подразделений физкультурно-спортивной организации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планов работ, связанных с осуществлением методического и информационного сопровождения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физкультурно-спортивной организации по специализированным направлениям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Разъяснять в доступной форме все существенные вопросы организации и внедрения новейших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методических подходов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персонала и материальных ресурсов для организации методической и информационной поддержки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законодательства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средств пожаротушения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положений о мероприятиях, планов спортивной подготовки, учебных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8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8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8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8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6"/>
        <w:gridCol w:w="1049"/>
        <w:gridCol w:w="1133"/>
        <w:gridCol w:w="1909"/>
        <w:gridCol w:w="850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учет исполнения планов, результатов информационного и методического обеспечения деятельности физкультурно-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спортивной организации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8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8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394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утверждение внутренних порядков организации управленческого учета и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периодических оперативных планов финансово-хозяйственной деятельности и планов по деятельности в соответствии с требованиями собственника или вышестоящей организации, отраженными в уставе или положении о структурном подразделении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Принятие, утверждение и, при необходимости, передача в вышестоящую организацию отчетов об осуществлении физкультурно-спортивной деятельности по специализированным направлениям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Своевременное информирование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контроля качества оказываемых услуг, их соответствия требованиям нормативных правовых актов и условиям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ценообразования на платные услуги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полноты, качества и актуальности методического и информационного обеспечения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(совещаний), связанных с подготовкой и анализом отчетности по исполнению планов, по контролю полноты, качества и актуальности информационного и методического обеспечения деятельности физкультурно-спортивной организации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 работников, связанную с осуществлением контроля и учета в области исполнения планов, информационного и методического обеспечения деятельности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методической и информационной деятельности с целью определения ее качества, полноты, актуальности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методическому и информационному обеспечению физкультурно-спортивной организации по специализированным направлениям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Порядок составления и утверждения отчетов по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административно-хозяйственной и финансово-экономической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8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8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9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9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624"/>
        <w:gridCol w:w="1053"/>
        <w:gridCol w:w="826"/>
        <w:gridCol w:w="1909"/>
        <w:gridCol w:w="855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технической эксплуатацией, ремонтом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9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9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365"/>
      </w:tblGrid>
      <w:tr w:rsidR="00E63484" w:rsidRPr="00E63484" w:rsidTr="00E63484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 по эксплуатации спортивного сооружения (объекта спорта)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спортивного сооружения (объекта спорта)</w:t>
            </w:r>
          </w:p>
        </w:tc>
      </w:tr>
      <w:tr w:rsidR="00E63484" w:rsidRPr="00E63484" w:rsidTr="00E63484">
        <w:tc>
          <w:tcPr>
            <w:tcW w:w="1015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обучение по программам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повышения квалификации, в том числе в форме стажировки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Стаж работы в должности специалиста, а также на руководящих должностях в организациях, осуществляющих деятельность в области физической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9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9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9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9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029"/>
        <w:gridCol w:w="5554"/>
      </w:tblGrid>
      <w:tr w:rsidR="00E63484" w:rsidRPr="00E63484" w:rsidTr="00E63484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40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40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20758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инженер (в прочих отраслях)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21495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(начальник, управляющий) предприятия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21541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Директор (заведующий) спортивного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сооружения</w:t>
            </w:r>
          </w:p>
        </w:tc>
      </w:tr>
      <w:tr w:rsidR="00E63484" w:rsidRPr="00E63484" w:rsidTr="00E63484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ОКСО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9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9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0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3.3.1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0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49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0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0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364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состояния технической эксплуатации, выявление потребностей организации в области технической эксплуатации, ремонта и модернизации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заявок на приобретение работ и услуг, связанных с ремонтом, технической эксплуатацией и модернизацией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Определение требований к функциональным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характеристикам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правильной эксплуатации и сохранности имущества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учета имущества правилам и стандартам, установленным вышестоящей организацией, собственником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Содействие проведению инвентаризации имущества, а также осуществлению служебных расследований по установлению виновников выявленных расхождений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технической исправности имущества, включая внесение предложений по текущему и капитальному ремонту зданий и сооружений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повышению эффективности использования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решений по управлению спортивным и технологическим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 технологическим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спортивных объектов, снарядов, инвентаря, технологического оборудования, измерительных приборов и технических систем в целях определения их исправности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0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0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0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0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49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0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0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7413"/>
      </w:tblGrid>
      <w:tr w:rsidR="00E63484" w:rsidRPr="00E63484" w:rsidTr="00E63484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подписание распорядительных актов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разработке или модификации системы мотивации работников, осуществляющих работы по технической эксплуатации, ремонту и модернизации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о применении мер поощрения и взыскания к работникам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задач и обязанностей в соответствии со знаниями и опытом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повышению эффективности использования кадровых ресурсов для реализации работ по технической эксплуатации, ремонту и модернизации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2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персонала для обеспечения выполнения планов по технической эксплуатации, ремонту и модернизации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физической культуры и спорта,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1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1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1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1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49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подготовкой спортивного и технологического оборудования для проведения спортивных и иных массовых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мероприятий и осуществления физкультурно-спортивной деятельности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1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1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409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исправности и комплектности, физических и технических характеристик предоставляемых организатору спортивного мероприятия спортивного и технологического оборудования, соответствия требованиям вида спорта и положению или регламенту спортивных соревнований или требованиям организатора мероприятия, договорным обязательствам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Содействие работникам и подрядчикам организатора мероприятия в монтаже/демонтаже временных конструкций, размещении и подключении спортивного и технологического оборудования, оснащении дистанций, предоставлении складских и бытовых помещений в соответствии с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введения временного режима работы спортивных объектов в соответствии с требованиями организатора мероприятий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Подписание или участие в подписании акта о готовности спортивного и технологического оборудования, спортивного объекта или сооружения к проведению мероприятий, акта приема-передачи спортивного и технологического оборудования в соответствии с договорными обязательствами и заявками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возврата предоставленного спортивного и технологического оборудования, а также передача спортивного сооружения или объекта спорта в исправном и комплектном виде, включая подписание соответствующих актов приема-передачи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графиков проведения и программ спортивных, спортивно-массовых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необходимых ресурсов для проведения физкультурных, спортивных, 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содействию организатору мероприятий,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осуществлением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Проведение рабочих встреч, совещаний, в том числе с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участием представителей организатора мероприятий, связанных с осуществлением мероприятий с использование спортивного и технологического оборудования, на базе спортивного сооружения (объекта спорта)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состояние готовности спортивного и технологического оборудования, спортивного сооружения или объекта спорта к проведению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исправность и комплектность предоставленного спортивного и технологического оборудования при возврате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технологическому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Положение или регламент и расписание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1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1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1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1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49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C/04.6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2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2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68"/>
      </w:tblGrid>
      <w:tr w:rsidR="00E63484" w:rsidRPr="00E63484" w:rsidTr="00E6348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периодических оперативных планов по технической эксплуатации, ремонту и модернизации спортивного и технологического оборудования в соответствии с требованиями собственника или вышестоящей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Принятие, утверждение и, при необходимости, передача в вышестоящую организацию отчетов об осуществлении физкультурных, спортивных и массовых мероприятий, тренировок с использованием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по запросам вышестоящей организации, собственника разовых отчетов по технической эксплуатации, ремонту и модернизации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по техническому развитию спортивного и технологического оборудования с учетом целей и задач физкультурно-спортивной организации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на предмет выявления направлений технического развития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2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2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2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3.3.5.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2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49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C/05.6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2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2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68"/>
      </w:tblGrid>
      <w:tr w:rsidR="00E63484" w:rsidRPr="00E63484" w:rsidTr="00E6348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соответствия спортивного и технологического оборудования, спортивного сооружения или объекта спорта требованиям охраны труда и правилам пожарной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Обеспечение наличия и комплектности средств пожаротушения, планов эвакуации, аварийной сигнализации, табличек, информационных стендов, щитов и указателей в соответствии с действующими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нормативными правовыми актами в области пожарной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разработки пожарной декларации на помещения и иные объекты физкультурно-спортивной организации, спортивного сооружения (объекта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в нормативном состоянии подходов, проездов, путей эвакуации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наличия и укомплектованности медикаментами, спасательными средствами и средствами индивидуальной защиты в соответствии со спецификой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спасательных средства и средств индивидуальной защиты участникам, организаторам и обслуживающему персоналу проводимых мероприятий на базе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надежности, исправности и технического состояния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инструктажа по обеспечению безопасности работников, занимающихся и посетителей, в том числе пожарной безопасности и по оказанию первой помощи пострадавшим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оборудования организаторами мероприятий, арендаторами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и допустимых способов обеспечения безопасности спортсменов, занимающихся, участников, работников, посетителей и иных лиц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безопасность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действий для устранения или снижения 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Правильно использовать средства огнезащиты, индивидуальной защиты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 технологическим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 технологическому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Способы проверки надежности, исправности и технического состояния спортивного и технологического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средств пожаротушения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2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2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3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3.4.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3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626"/>
        <w:gridCol w:w="1052"/>
        <w:gridCol w:w="826"/>
        <w:gridCol w:w="1909"/>
        <w:gridCol w:w="854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деятельностью по консультированию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тестированию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3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3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380"/>
      </w:tblGrid>
      <w:tr w:rsidR="00E63484" w:rsidRPr="00E63484" w:rsidTr="00E6348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3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центра тестирования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</w:t>
            </w:r>
          </w:p>
        </w:tc>
      </w:tr>
      <w:tr w:rsidR="00E63484" w:rsidRPr="00E63484" w:rsidTr="00E63484">
        <w:tc>
          <w:tcPr>
            <w:tcW w:w="1018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обучение по программам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повышения квалификации, в том числе в форме стажировки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 работе не допускаются лица, имеющие или имевшие судимость за преступления, состав и виды которых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3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3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3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13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1390"/>
        <w:gridCol w:w="6256"/>
      </w:tblGrid>
      <w:tr w:rsidR="00E63484" w:rsidRPr="00E63484" w:rsidTr="00E6348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21425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(заведующий, начальник) лаборатории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21581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(начальник) учебного (учебно-тренировочного) центра</w:t>
            </w:r>
          </w:p>
        </w:tc>
      </w:tr>
      <w:tr w:rsidR="00E63484" w:rsidRPr="00E63484" w:rsidTr="00E63484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3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3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4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3.4.1.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4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7"/>
        <w:gridCol w:w="1048"/>
        <w:gridCol w:w="1133"/>
        <w:gridCol w:w="1909"/>
        <w:gridCol w:w="850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Текущее планирование деятельности по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тестированию и консультированию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4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4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8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Сбор заявок на проведение мероприятий в рамках тестирования и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периодических оперативных планов финансово-хозяйственной деятельности и планов-графиков по проведению консультирования и тестирования в соответствии с требованиями собственника организации, осуществляющей тестирование, или вышестоящей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утверждение графиков проведения консультирования и тестирования с периодичностью, установленной нормативными правовыми актами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пересмотру внутренних планов при существенном изменении условий работы по консультированию и тестированию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подготовленных планов при отсутствии замечаний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 деятельность по проведению консультирования, тестирования по выполнению видов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испытаний, тестов, нормативов, требований к оценке уровня знаний и умений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оперативных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 консультирования и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устанавливающие требования к организации консультирования и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испытаний, тестов для всех гендерных и возрастных групп, включая контрольные показатели испытаний, тестов и их нормативные значения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Последовательность прохождения испытаний, тестов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утверждения,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4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4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4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3.4.2.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4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96"/>
        <w:gridCol w:w="1049"/>
        <w:gridCol w:w="1134"/>
        <w:gridCol w:w="1909"/>
        <w:gridCol w:w="850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4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профессионального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4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7048"/>
        <w:gridCol w:w="451"/>
      </w:tblGrid>
      <w:tr w:rsidR="00E63484" w:rsidRPr="00E63484" w:rsidTr="00E63484">
        <w:trPr>
          <w:gridAfter w:val="1"/>
          <w:wAfter w:w="480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состава спортивного инвентаря, оборудования или работ и услуг, необходимых для осуществления консультирования и тестирования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заявок на приобретение и поставку необходимого спортивного инвентаря, оборудования или на приобретение работ и услуг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Передача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порядке, установленном локальными нормативными актами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соответствия функциональных характеристик закупаемого спортивного оборудования и инвентаря, работ и услуг необходимым требованиям для проведения консультирования и тестирования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правильной эксплуатации и сохранности спортивного оборудования и инвентаря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учета спортивного оборудования и инвентаря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технической исправности спортивного оборудования и инвентаря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Внесение предложений по повышению эффективности использования материальных ресурсов, задействованных в проведении консультирования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тестирования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рынок предложений товаров, работ и услуг, возможных к использованию при проведении консультирования и тестирования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 по консультирования и тестированию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техническое состояние спортивного оборудования и инвентаря, задействованного при проведении тестирования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устанавливающие требования к организации тестирования населения в рамках всероссийского физкультурно-спортивного комплекса ГТО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 испытаний, тестов всероссийского физкультурно-спортивного комплекса ГТО для всех гендерных и возрастных групп, включая контрольные показатели испытаний или тестов и их нормативные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значения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Последовательность прохождения испытаний или тестов в рамках всероссийского физкультурно-спортивного комплекса ГТО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спортивного оборудования и инвентаря, задействованного при проведении тестирования, в целях определения их исправности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Другие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характеристики</w:t>
            </w: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Устанавливаются квалификационные категории (первая,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5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5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5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3.4.3.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5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96"/>
        <w:gridCol w:w="1049"/>
        <w:gridCol w:w="1134"/>
        <w:gridCol w:w="1909"/>
        <w:gridCol w:w="850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проведении тестирования и консультирования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5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5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8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требований к функциям работников в соответствии с нормативными правовыми актами, профессиональными стандартами для соответствующих должностей (при наличии)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корректировка рабочих графиков персонала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разработке или модификации системы мотивации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задач и обязанностей в соответствии со знаниями и опытом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Назначение ответственных работников для обеспечения безопасности при проведении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предложений по повышению эффективности использования персонала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рабочие графики персонала с учетом максимальной занятости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эффективность решений по управлению персоналом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персонала для обеспечения выполнения планов по проведению консультирования и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проблемы в организации проведения консультирования и тестирования, разрабатывать мероприятия по ее совершенствованию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5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5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5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3.4.4.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5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91"/>
        <w:gridCol w:w="1051"/>
        <w:gridCol w:w="1134"/>
        <w:gridCol w:w="1909"/>
        <w:gridCol w:w="853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Управление процессами проведения тестирования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 рамках Всероссийского физкультурно-спортивного комплекса "Готов к труду и обороне" (Комплекс ГТО)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D/04.6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6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6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7393"/>
        <w:gridCol w:w="30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публикации и доведения до тестируемых плано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в-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графиков проведения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подготовки мест сдачи испытаний или тестов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соответствия места проведения испытаний (тестов) требованиям законодательства Российской Федерации об организации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соответствия спортивных снарядов, инвентаря, оборудования для проведения испытаний или тестов требованиям законодательства Российской Федерации об организации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Привлечение спортивных судей, имеющих соответствующую квалификацию и прошедших специальную подготовку, для осуществления процедуры контроля прохождения участниками тестирования испытаний или тестов в рамках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предварительного на основании заявок и окончательного на основании анализа документов списка граждан, допущенных к прохождению испытаний или тестов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соответствия процедуры прохождения испытаний или тестов требованиям законодательства Российской Федерации, регулирующего организацию тестирования населения в рамках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безопасности работников, задействованных в проведении тестирования, и участников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результатов тестирования на основании протоколов тестов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Оформление документов о награждении участников тестирования, успешно прошедших испытания или тесты в установленном нормативными правовыми актами порядке, соответствующим знаком отличия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процедуры награждения участников тестирования соответствующим знаком отличия Комплекса ГТО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 работников по проведению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уровень физической подготовки, теоретических знаний, технических и тактических навыков тестируемых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уровень соответствия места проведения испытаний или тестов, спортивного инвентаря и оборудования требованиям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персонала и материальных ресурсов для организации проведения тестирования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Федерации, устанавливающее требования к организации тестирования населения в рамках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испытаний (тестов) Комплекса ГТО для всех гендерных и возрастных групп, включая контрольные показатели испытаний или тестов и их нормативные значения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Последовательность прохождения испытаний или тестов в рамках Комплекса ГТО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биомеханики, физиологии и гигиены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Методики контроля и оценки физической подготовленности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тестируемых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484" w:rsidRPr="00E63484" w:rsidRDefault="00E63484" w:rsidP="00E63484">
      <w:pPr>
        <w:spacing w:after="0" w:line="240" w:lineRule="auto"/>
        <w:rPr>
          <w:ins w:id="16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6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6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3.4.5.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6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96"/>
        <w:gridCol w:w="1049"/>
        <w:gridCol w:w="1134"/>
        <w:gridCol w:w="1909"/>
        <w:gridCol w:w="850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D/05.6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6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6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98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методологии консультирования, в том числе по вопросам дошкольного, школьного и нешкольного физического воспитания, по вопросам деятельности физкультурно-спортивных организаций, школ и объединений, и по видам спорта и спортивным дисциплинам, спортивным играм, методике и теории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стандартов и внутренних регламентов по процессу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Согласование позиций и выработка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обязанностей работников (подразделений) по проведению консультирования, определение требований к работникам и их степени ответственности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работников (структурных подразделений) организации по вопросам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требований к методическому обеспечению процесса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Периодическая актуализация основных положений и принципов методологии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требований к закупкам и объемов закупки услуг внешних поставщиков для обеспечения процесса консультирования в организации (базы данных, информационные системы, специализированные средства, консультационные услуги)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действий по обеспечению работников по консультированию необходимым оборудованием и доступом к информационным системам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Курирование и контроль деятельности работников (подразделений организации) по консультированию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задачи подчиненным и добиваться их выполнения, координировать и контролировать работу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общую позицию по вопросу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Понимать особенности деятельности в области физической культуры и спорта, знать современные тенденции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приоритеты и текущие цели процесса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потребность в ресурсах, необходимых для обеспечения эффективного внедрения и функционирования процесса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и поддерживать деловые контакты, связи, отношения, коммуникации с работниками организации и заинтересованными сторонами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потребности в обучении персонала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Полномочия и обязательства работников организации по реализации плана и внедрению процесса консультирования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ответственности работников в работе по консультированию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понятия и современные принципы работы с информацией и базами данных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Лучшие практики по консультированию по вопросам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6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6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7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7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617"/>
        <w:gridCol w:w="1055"/>
        <w:gridCol w:w="828"/>
        <w:gridCol w:w="1909"/>
        <w:gridCol w:w="858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спортивной подготовкой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7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7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440"/>
      </w:tblGrid>
      <w:tr w:rsidR="00E63484" w:rsidRPr="00E63484" w:rsidTr="00E6348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9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генерального директора (директора) по спортивной подготовке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структурного подразделения по спортивной подготовке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Директор спортивной школы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детско-юношеской спортивной школы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спортивно-адаптивной школы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детско-юношеской спортивно-адаптивной школы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училища олимпийского резерва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колледжа (колледжа-интерната) олимпийского резерва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спортивной школы олимпийского резерва (специализированной детско-юношеской спортивной школы олимпийского резерва)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школы высшего спортивного мастерства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центра олимпийской подготовки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центра спортивной подготовки</w:t>
            </w:r>
          </w:p>
        </w:tc>
      </w:tr>
      <w:tr w:rsidR="00E63484" w:rsidRPr="00E63484" w:rsidTr="00E63484">
        <w:tc>
          <w:tcPr>
            <w:tcW w:w="1021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(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профилю профессиональной деятельности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Допускается высшее образование (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7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7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7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17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420"/>
        <w:gridCol w:w="6226"/>
      </w:tblGrid>
      <w:tr w:rsidR="00E63484" w:rsidRPr="00E63484" w:rsidTr="00E63484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5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5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21542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спортивной школы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21581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(начальник) учебного (учебно-тренировочного) центра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21587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училища (колледжа)</w:t>
            </w:r>
          </w:p>
        </w:tc>
      </w:tr>
      <w:tr w:rsidR="00E63484" w:rsidRPr="00E63484" w:rsidTr="00E63484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7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7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8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8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89"/>
        <w:gridCol w:w="1052"/>
        <w:gridCol w:w="1134"/>
        <w:gridCol w:w="1909"/>
        <w:gridCol w:w="854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Текущее планирование спортивной подготовки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E/01.7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8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8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37"/>
      </w:tblGrid>
      <w:tr w:rsidR="00E63484" w:rsidRPr="00E63484" w:rsidTr="00E63484"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планирования деятельности по спортивной подготовке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привлеченных специалистов комплексного плана развития спортивной подготовки в организации в соответствии с порядком, установленным собственником или вышестоящей организацией, и по их распоряжению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привлеченных специалистов и утверждение внутренних порядков плановой работы по спортивной подготовке,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с помощью подчиненных работников периодических оперативных планов финансово-хозяйственной деятельности и планов по основной деятельности по спортивной подготовке в соответствии с требованиями собственника, вышестоящей организации или нормативных правовых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Составление с помощью подчиненных работников и утверждение планов проведения физкультурных, спортивных, массовых мероприятий, а также графиков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участия в соревнованиях, тренировочных сборах и иных спортивных мероприятиях, проводимых другими организациями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спортивной подготовки занимающихся по программам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учебных планов, режима и расписания занятий по направлениям образовательных программ профессионального и (или) дополнительного образования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работников, участвующих в планировании, об ограничениях, лимитах, целевых показателях, установленных нормативными правовыми актами, вышестоящей организацией или собственником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выполнением планов организации, осуществляющей спортивную подготовку, в том числе ежедневных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целевых показателей, лимитов, ограничений, целей и задач организации, осуществляющей спортивную подготовку,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и санкционирование пересмотра внутренних планов при существенном изменении условий работы организации, осуществляющей спортивную подготовку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подготовленных планов при отсутствии замечаний</w:t>
            </w:r>
          </w:p>
        </w:tc>
      </w:tr>
      <w:tr w:rsidR="00E63484" w:rsidRPr="00E63484" w:rsidTr="00E63484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 по этапам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финансово-хозяйственных планов, учебных планов и планов спортивной подготовки с целью определения их реалистичности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в планах требования вышестоящей организации или собственника по достижению целевых показателей, санитарно-гигиенических правил организации процесса спортивной подготовки, а также соответствие уставным целям и задачам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8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8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8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8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49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E/02.7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8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8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38"/>
      </w:tblGrid>
      <w:tr w:rsidR="00E63484" w:rsidRPr="00E63484" w:rsidTr="00E6348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управления материальными ресурсами и инфраструктурой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с помощью подчиненных работников и уточнение материальных потребностей для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потребностей, поддержанием на должном уровне состояния инфраструктуры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работников и конкретизация требований к функциональным характеристикам закупаемого спортивного оборудования, инвентаря и экипировки, к услугам и работам по поддержанию на должном уровне состояния инфраструктуры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Взаимодействие с подрядчиками и поставщиками товаров,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работ, услуг, связанных с обеспечением материальных потребностей, поддержанием на должном уровне состояния инфраструктуры организации, осуществляющей спортивную подготовку,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правильной эксплуатации, сохранности и учета материальных ресурсов и инфраструктуры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обеспечения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поддержания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технической исправности имущества, включая инициирование мероприятий по текущему и капитальному ремонту зданий и сооружений, поддержанию на должном уровне состояния инфраструктуры, благоустройству, озеленению и уборке прилегающей территории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материальным обеспечением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Определение штата и обязанностей работников, ответственных за выполнение отдельных функций по управлению материальными ресурсами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и мобилизация источников финансирования материальных потребностей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расчетных и депозитных счетов, лицевых счетов в органах казначейства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использования материальных ресурсов и инфраструктуры спортивной подготовки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решений по управлению материальными ресурсами и инфраструктурой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9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9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9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9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95"/>
        <w:gridCol w:w="1050"/>
        <w:gridCol w:w="1133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осуществляющим спортивную подготовку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E/03.7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9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9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83"/>
      </w:tblGrid>
      <w:tr w:rsidR="00E63484" w:rsidRPr="00E63484" w:rsidTr="00E6348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управления персоналом, осуществляющим спортивную подготовку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с помощью подчиненных работников и уточнение потребности в кадрах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модификация с помощью подчиненных работников, привлеченных специалистов штатного расписания и организационной структуры в соответствии с требованиями нормативных правовых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подготовки заявок на открытие дополнительных штатных единиц, замещение вакантных должностей или на приобретение работ и услуг, связанных с обеспечением потребности в кадрах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и утверждение заявок на удовлетворение потребности в кадрах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привлеченных специалистов требований к функциям работников в соответствии с нормативными правовыми актами, профессиональными стандартами для соответствующих должностей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переговоров с потенциальными подрядчиками и поставщиками товаров, работ, услуг, связанных с обеспечением потребности в кадрах,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содействие выполнению финансовых и социальных обязательств перед трудовым коллективом и финансовых обязательств перед подрядчиками и поставщиками товаров, работ, услуг, связанных с обеспечением потребности в кадрах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проведения собеседований, аттестаций и других контрольных мероприятий для кандидатов на замещение вакантной должности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управлению персоналом, делегирование собственных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разработки или модификации системы мотивации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о применении мер поощрения и взыскания к работникам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Инициирование, 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и проведение мероприятий, направленных на укрепление и сплочение трудового коллектива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уставными целями организации, осуществляющей спортивную подготовку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контрольных мероприятий в отношении работников,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кадровым обеспечением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организации труда, а также наиболее эффективной формы обеспечения организации необходимыми кадрами в соответствии с уставными целями, нормативными правовыми актами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решений по управлению персоналом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проблемы в организации спортивной, тренировочной, образовательной деятельности и разрабатывать мероприятия по ее совершенствованию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минимальные требования к составу штата физкультурно-спортивной организации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убеждения, аргументации своей позиции при общении с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занимающимися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разных возрастных групп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педагогики и психологии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19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19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19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19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1050"/>
        <w:gridCol w:w="1133"/>
        <w:gridCol w:w="1909"/>
        <w:gridCol w:w="852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E/04.7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0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0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41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тренировочной, образовательной и методической деятельности, направленной на подготовку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Определение состава направлений подготовки по дополнительным общеобразовательным программам, по образовательным программам среднего профессионального образования, по специальностям и (или) направлениям подготовки в области физической культуры и спорта в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соответствии с уставными целями организации, нормативными правовыми актами, требованиями вышестоящей организации (собственника) и уровнем обеспеченности материальными ресурсами и персоналом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лицензирования деятельности и образовательных программ организации, осуществляющей спортивную подготовку, в соответствии с порядком, установленным нормативными правовыми актами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учебных планов, режима и расписания занятий по направлениям дополнительных общеобразовательных программ, образовательных программ среднего профессионального образования по специальностям и (или) направлениям подготовки в области физической культуры и спорта для подготовки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учебных планов, режима и расписания занятий для групп, занимающихся по направлениям дополнительных общеобразовательных программ, образовательных программ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соответствия численности групп подготовки (в том числе вновь набираемых) нормативу предельной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численности'занимающихся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объему целевого набора по требованию собственника (в том числе в форме государственного или муниципального задания) и заключенным договорам на обучение и спортивную подготовку физических лиц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Определение порядка конкурсного отбора и вступительных процедур для зачисления на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обучение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 дополнительным общеобразовательным программам, образовательным программам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Закрепление тренеров, тренеров-преподавателей за группами занимающихся и контроль установленной ими тренировочной нагрузки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графиков проведения и программ, утверждение положений о физкультурных, спортивных и массовых мероприятиях, соревнованиях и методических мероприятиях, проводимых организацией, осуществляющей подготовку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материальных ресурсов и персонала для проведения тренировочного процесса, образовательной деятельности и методических мероприятий в соответствии с собственными полномочиями, распоряжениями вышестоящей организации, собственника, уставом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Инициирование подготовки и подписание приказов и иных официальных документов, связанных с осуществлением спортивной подготовки, образовательной и методической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выполнения программ спортивной подготовки, включая требования, установленные федеральным органом исполнительной власти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удовлетворения социальных и бытовых потребностей занимающихся в случаях, предусмотренных законодательством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(совещаний), связанных с осуществлением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выступлений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участия занимающихся, работников организации, осуществляющей подготовку спортивного резерва, в общегородских, региональных и национальных мероприятиях патриотического, торжественного и общественного характера, в том числе в культурно-массовых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и организация проведения мероприятий, направленных на профилактику использования допинга, а также пропаганду борьбы с противоправным влиянием на результаты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Самостоятельное или с помощью подчиненных работников определение наиболее эффективных способов осуществления деятельности по спортивной подготовке в соответствии с уставными целями, нормативными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правовыми актами, приказами и распоряжениями вышестоящей организации, а также передовыми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методическими подходами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 организации спортивной подготовки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систем, психоэмоциональной сферы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уровень физической подготовки, теоретических знаний, технических и тактических навыков, моральных и волевых качеств занимающихся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биомеханики, физиологии и гигиены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Методики контроля и оценки физической подготовленности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занимающихся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налоговое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педагогики и психологии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0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0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0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3.5.5.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0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0"/>
        <w:gridCol w:w="1051"/>
        <w:gridCol w:w="1134"/>
        <w:gridCol w:w="1909"/>
        <w:gridCol w:w="853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E/05.7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0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0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8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в пределах полномочий, предоставленных собственником или вышестоящей организацией, предложений по стратегии ценообразования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перечня услуг, оказываемых на платной основе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в пределах полномочий, предоставленных собственником или вышестоящей организацией, с помощью подчиненных работников, привлеченных специалистов и утверждение цен на платные услуги, предложений по способам расчетов с покупателями и форм договоров в соответствии с нормативными правовыми актами, приказами и распоряжениями вышестоящей организации (собственника), уставом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Представление интересов организации на переговорах с крупными корпоративными клиентами, рекламодателями, арендаторами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осуществлением деятельности по оказанию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и допустимых способов осуществления деятельности по оказанию платных услуг в соответствии с целями и направлением деятельности, нормативными правовыми актами, приказами и распоряжениями вышестоящей организации, уставом организации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работников, связанную с оказанием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деловые переговоры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Санитарно-эпидемиологические требования к устройству,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содержанию и организации режима работы образовательных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маркетинговой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ведения деловых переговоров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налоговое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0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0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1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3.5.6.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1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87"/>
        <w:gridCol w:w="1052"/>
        <w:gridCol w:w="1134"/>
        <w:gridCol w:w="1909"/>
        <w:gridCol w:w="855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контроля и учета спортивной подготовки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E/06.7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1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1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78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управленческого контроля и учета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подготовки обязательной отчетности в соответствии с порядком, установленным нормативными правовыми актами, требованиями вышестоящей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организации или собственника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привлеченных специалистов и утверждение внутренних порядков организации управленческого учета и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периодических оперативных планов финансово-хозяйственной деятельности и планов по уставной деятельности в соответствии с требованиями собственника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Принятие, утверждение и, при необходимости, передача в вышестоящую организацию отчетов о результатах проведения процесса спортивной подготовки, методических мероприятиях в рамках уставной деятельности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осуществлению контроля, учета и подготовке отчетности,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Своевременное информирование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подготовленных отчетов на предмет их реалистичности, логичности, соответствия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(совещаний), связанных с подготовкой отчетности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работу, связанную с проведением контроля, учета и подготовкой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налоговое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1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1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1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3.5.7.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1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0"/>
        <w:gridCol w:w="1051"/>
        <w:gridCol w:w="1134"/>
        <w:gridCol w:w="1909"/>
        <w:gridCol w:w="853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E/07.7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1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1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9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внутренней и внешней среды организации, оценка рисков для деятельности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Назначение ответственных лиц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предоставления спасательных средств и средств индивидуальной защиты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занимающимся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тренерскому персоналу, если это предусмотрено правилами выполнения упражнений, тренировок, программой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соответствия инфраструктуры и материальных ресурсов требованиям охраны труда и правилам пожарной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проведения инструктажа персонала организации, осуществляющей спортивную подготовку, относительно обеспечения безопасности работников, занимающихся, в том числе вопросами пожарной безопасности и оказанием первой помощи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проведения аттестации персонала относительно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обеспечения безопасности, в том числе пожарной безопасности и оказанию первой помощи пострадавшим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безопасности во время проведения учебных занятий, тренировочного процесса, физкультурных, спортивных и 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экстренных мер по эвакуации занимающихся, работников и иных лиц из опасной зоны, контроль уведомления специальных служб о чрезвычайной ситуации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содействия работникам спасательных служб, органов здравоохранения и правопорядка с целью устранения чрезвычайной ситуации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решений о выделении материальных ресурсов и персонала для обеспечения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обеспечение безопасности, в пределах, установленных нормативным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обеспечением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обеспечением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Самостоятельное или с помощью ответственных за обеспечение безопасности работников определение наиболее эффективных и допустимых способов обеспечения безопасности занимающихся, работников и иных лиц в соответствии с нормативными правовыми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актами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работников, связанную с обеспечением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безопасность места проведения соревнования, спортивного оборудования, инвентаря, спортивных сооружений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Правильно использовать средства огнезащиты, индивидуальной защиты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инвентарем и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информационно-коммуникационные технологии, в том числе текстовые редакторы,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надежности, исправности и технического состояния спортивных сооружений, спортивных снарядов, инвентаря,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средств пожаротушения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занимающимися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разного возраста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2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2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2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2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620"/>
        <w:gridCol w:w="1054"/>
        <w:gridCol w:w="827"/>
        <w:gridCol w:w="1909"/>
        <w:gridCol w:w="857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комплексной деятельностью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2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2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983"/>
        <w:gridCol w:w="449"/>
      </w:tblGrid>
      <w:tr w:rsidR="00E63484" w:rsidRPr="00E63484" w:rsidTr="00E63484">
        <w:trPr>
          <w:gridAfter w:val="1"/>
          <w:wAfter w:w="48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0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(председатель, исполнительный директор) физкультурно-спортивного объединения (общества)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Дворца спорта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Академии спорта</w:t>
            </w:r>
          </w:p>
        </w:tc>
      </w:tr>
      <w:tr w:rsidR="00E63484" w:rsidRPr="00E63484" w:rsidTr="00E63484">
        <w:tc>
          <w:tcPr>
            <w:tcW w:w="10215" w:type="dxa"/>
            <w:gridSpan w:val="3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(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профилю профессиональной деятельности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Допускается высшее образование (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и подготовка по программам профессиональной переподготовки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84" w:rsidRPr="00E63484" w:rsidTr="00E63484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Стаж работы в должности специалиста, а также на руководящих должностях в организации, осуществляющей деятельность в области физической культуры и спорта не менее пяти лет или не менее пяти лет на руководящих должностях в других отраслях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84" w:rsidRPr="00E63484" w:rsidTr="00E63484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 работе не допускаются лица, имеющие или имевшие судимость за преступления, состав и виды которых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484" w:rsidRPr="00E63484" w:rsidTr="00E63484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484" w:rsidRPr="00E63484" w:rsidRDefault="00E63484" w:rsidP="00E63484">
      <w:pPr>
        <w:spacing w:after="0" w:line="240" w:lineRule="auto"/>
        <w:rPr>
          <w:ins w:id="22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2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2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22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66"/>
        <w:gridCol w:w="6211"/>
      </w:tblGrid>
      <w:tr w:rsidR="00E63484" w:rsidRPr="00E63484" w:rsidTr="00E63484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4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4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21362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дворца (бракосочетания, культуры, спорта и др.)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21410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комплекса (оздоровительного, спортивного, туристского)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21495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(начальник, управляющий) предприятия</w:t>
            </w:r>
          </w:p>
        </w:tc>
      </w:tr>
      <w:tr w:rsidR="00E63484" w:rsidRPr="00E63484" w:rsidTr="00E63484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3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3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3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lastRenderedPageBreak/>
          <w:t>3.6.1.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3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289"/>
        <w:gridCol w:w="1052"/>
        <w:gridCol w:w="1134"/>
        <w:gridCol w:w="1909"/>
        <w:gridCol w:w="854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Текущее планирование комплексной деятельности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3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3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68"/>
      </w:tblGrid>
      <w:tr w:rsidR="00E63484" w:rsidRPr="00E63484" w:rsidTr="00E6348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комплексного плана развития физкультурно-спортивной организации, осуществляющей комплексную деятельность в области физической культуры и спорта, в соответствии с установленным порядком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утверждение внутренних порядков плановой работы,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периодических оперативных планов финансово-хозяйственной деятельности и планов по основной деятельности в соответствии с установленными требованиями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Составление и утверждение планов проведения физкультурных, спортивных, массовых мероприятий,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тренировочных и развлекательных мероприятий в соответствии с заявками физкультурно-спортивных организаций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и зрелищных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Самостоятельное определение целевых показателей, лимитов, ограничений, целей и задач организации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и санкционирование пересмотра внутренних планов при существенном изменении условий работы организации, осуществляющей комплексную деятельность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подготовленных планов при отсутствии замечаний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физкультурно-спортивной организации, осуществляющей комплексную деятельность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финансово-хозяйственных планов и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финансов, бухгалтерского учета и отчетности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3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3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3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3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1"/>
        <w:gridCol w:w="1051"/>
        <w:gridCol w:w="1133"/>
        <w:gridCol w:w="1909"/>
        <w:gridCol w:w="853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4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4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41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деятельности структурных подразделений по выявлению и уточнению материальных потребностей организации, осуществляющей комплексную деятельность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и утверждение заявок структурных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подразделений на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приобретение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поставку необходимого спортивного и технологического оборудования или на приобретение работ и услуг, связанных с обеспечением материальных потребностей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и утверждение заявок структурных подразделений на удовлетворение материальных потребностей в пределах собственных полномочий, в том числе санкционирование исполнения заявок либо их передачи собственнику для согласования и организации финансирования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договорной и закупочной деятельности согласно нормативным правовым актам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разработки и конкретизации требований к функциональным характеристикам закупаемых спортивного и технологического оборудования, материальных ресурсов для обеспечения деятельности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правильной эксплуатации, сохранности и учета имущества организац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ии и ее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технической исправности имущества организац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ии и ее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структурных подразделений, включая инициирование мероприятий по текущему и капитальному ремонту спортивного и технологического оборудования, зданий и сооружений, благоустройству,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озеленению и уборке прилегающей территории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Оперативное распоряжение денежными средствами в пределах, установленных нормативными правовыми актами или собственником, включая открытие расчетных и депозитных счетов, лицевых счетов в органах казначейства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использования материальных ресурсов организац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ии и ее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структурных подразделений, а также наиболее эффективной формы обеспечения структурных подразделений необходимым имуществом в соответствии с уставными целями, нормативными правовыми актами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работу, связанную с осуществлением материального обеспечения деятельности организац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ии и ее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 технологическим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 технологического оборудования, спортивных сооружений и объектов спорта, технического состояния зданий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спортивному и технологическому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спортивного и технологического оборудования в целях определения их исправности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4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4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4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4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5"/>
        <w:gridCol w:w="1050"/>
        <w:gridCol w:w="1132"/>
        <w:gridCol w:w="1909"/>
        <w:gridCol w:w="851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4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Заимствовано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4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8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модификация штатного расписания и организационной структуры в соответствии с требованиями нормативных правовых актов к физкультурно-спортивным организациям данного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состава требований к функциям работников структурных подразделений в соответствии с нормативными правовыми актами, профессиональными стандартами для соответствующих должностей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подписание приказов и иных официальных документов, связанных с управлением персоналом структурных подразделений,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и содействие выполнению финансовых и социальных обязательств перед трудовым коллективом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или модификация системы мотивации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и визирование предложений о применении мер поощрения и взыскания к работникам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поведения и речи работников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использования персонала, задействованного в осуществлении комплексной деятельности в области физической культуры и спорта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обеспечение персоналом структурных подразделений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персонала для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проблемы в организации кадровой работы и разрабатывать мероприятия по ее совершенствованию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4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4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5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5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293"/>
        <w:gridCol w:w="1050"/>
        <w:gridCol w:w="1133"/>
        <w:gridCol w:w="1909"/>
        <w:gridCol w:w="852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F/04.7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5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5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68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лицензирования и аккредитации организации, включая входящие в его состав спортивные сооружения и объекты, а также регистрации организации и подчиненных объектов во всероссийском реестре объектов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разработки и утверждение планов проведения физкультурных, спортивных, массовых мероприятий,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проведения тренировок в соответствии с заявками физкультурно-спортивных организаций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исправности и комплектности, физических и технических характеристик предоставляемых организатору спортивного и технологического оборудования и спортивных сооружений, объектов спорта всех структурных подразделений в соответствии с требованиями вида спорта и положения (регламента) спортивных соревнований или требованиями организатора мероприятия,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деятельности работников и организаторов мероприятия, связанной с монтажом/демонтажем временных конструкций, размещением и подключением спортивного и технологического оборудования, оснащением дистанций, предоставлением складских и бытовых помещений, в соответствии с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введения временного режима работы спортивных сооружений, объектов спорта структурных подразделений в соответствии с требованиями организатора физкультурных, спортивных, массовых мероприятий, проведения тренировок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Подписание акта о готовности спортивного сооружения, объекта спорта к проведению соревнования, акта приема-передачи спортивного и технологического оборудования в соответствии с договорными обязательствами и заявками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передачи спортивных сооружений, объектов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спорта в исправном и комплектном виде, включая подписание соответствующих актов приема-передачи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 структурных подразделений, ответственных за выполнение отдельных функций по содействию организатору мероприятий в пределах, установленных нормативными правовыми актами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 с ведущими работниками структурных подразделений, в том числе с участием представителей организатора физкультурных, спортивных, массовых мероприятий, проведения тренировок, связанных с осуществлением мероприятий с использованием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организац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ии и ее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структурных подразделений, а также на соответствие нормативным правовым актам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персонала и материальных ресурсов для проведения мероприятий и организации тренировок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спортивному и технологическому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спортивного и технологического оборудования в целях проведения спортивных и иных 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Положение (регламент) и расписание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спортивного и технологического оборудования, спортивных сооружений (объектов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5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5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5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3.6.5.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5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290"/>
        <w:gridCol w:w="1051"/>
        <w:gridCol w:w="1133"/>
        <w:gridCol w:w="1909"/>
        <w:gridCol w:w="853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F/05.7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5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Заимствовано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5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379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перечня услуг, оказываемых на платной основе структурными подразделениями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самостоятельно или с помощью подчиненных работников, привлеченных специалистов и утверждение цен на платные услуги и способов расчета с покупателями в соответствии с нормативными правовыми актами, уставом или положениями о структурных подразделениях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Самостоятельная или с помощью подчиненных работников, привлеченных специалистов разработка (модификация) форм договоров, связанных с оказанием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Представление интересов организации, осуществляющей комплексную деятельность в области физической культуры и спорта, на переговорах с крупными корпоративными клиентами, рекламодателями, арендаторами, физкультурно-спортивными организациями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Принятие решений о предоставлении материальных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ресурсов и обеспечение персоналом для оказания платных услуг, если это предусмотрено условиями договора и соответствует уставной деятельности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 структурных подразделений, ответственных за оказание платных услуг, в пределах, установленных нормативными правовыми актами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осуществлением деятельности по оказанию платных услуг структурными подразделениями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Самостоятельное или с помощью подчиненных работников определение наиболее эффективных и допустимых способов осуществления деятельности по оказанию платных услуг в соответствии с уставными целями, нормативными правовыми актами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организации, связанную с оказанием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ведение деловых переговоров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Ставить рабочие задачи подчиненным и добиваться их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маркетинговой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ведения деловых переговоров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положения о мероприятиях, планов спортивной подготовки, учебных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6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6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6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3.6.6.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6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287"/>
        <w:gridCol w:w="1052"/>
        <w:gridCol w:w="1134"/>
        <w:gridCol w:w="1909"/>
        <w:gridCol w:w="854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F/06.7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6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6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413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самостоятельно либо с помощью подчиненных работников, привлеченных специалистов и утверждение обязательной отчетности структурных подразделений в соответствии с порядком, установленным нормативными правовыми актами, требованиями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самостоятельно либо с помощью подчиненных работников, привлеченных специалистов и утверждение внутренних порядков организации управленческого учета и отчетности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выполнения периодических оперативных планов финансово-хозяйственной деятельности и планов по деятельности структурных подразделений в соответствии с требованиями собственника организации, отраженными в уставе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Принятие, утверждение и, при необходимости, передача собственнику отчетов о деятельности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подготовки разовых отчетов по запросам собственника, представителей органов исполнительной власти, в том числе налоговых органов, органов федеральной службы государственной статистики, органов правопорядка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Своевременное информирование профильных работников структурных подразделений о требованиях к подготовке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отчетов, установленных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актов, собственника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работу, связанную с осуществлением учета и подготовкой отчетности структурных 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Законодательство Российской Федерации в сфере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6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6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6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3.6.7.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6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290"/>
        <w:gridCol w:w="1051"/>
        <w:gridCol w:w="1133"/>
        <w:gridCol w:w="1909"/>
        <w:gridCol w:w="853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F/07.7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7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7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733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Назначение ответственных лиц в структурных подразделениях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соответствия материальных ресурсов структурных подразделений организации, осуществляющей комплексную деятельность в области физической культуры и спорта, требованиям охраны труда и правилам пожарной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входящих в состав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Назначение лиц, ответственных за обеспечение безопасности во время проведения физкультурных, спортивных, массовых мероприятий, тренировок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Приостановка работы организации, в том числе отдельных мероприятий, занятий, тренировок,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решений о выделении материальных ресурсов и персонала для обеспечения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выполнения требований охраны труда и правил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пожарной безопасности при монтаже/демонтаже временных конструкций, размещении и подключении спортивного и технологического оборудования организаторами мероприятий, арендаторами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Самостоятельное или с помощью ответственных за обеспечение безопасности работников определение наиболее эффективных и допустимых способов обеспечения безопасности спортсменов, занимающихся, участников, работников, посетителей и иных лиц в соответствии с нормативными правовыми актами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и контролировать работу, связанную с обеспечением безопасности во всех структурных подразделениях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безопасность спортивного и технологического оборудования, спортивного сооружения (объекта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 технологическим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 технологического оборудования, спортивных сооружений (объектов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деятельности.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спортивному и технологическому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надежности, исправности и технического состояния спортивного и технологического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спортивного и технологического оборудования, спортивных сооружений (объектов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средств пожаротушения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к оформлению, реквизитам, порядку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7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7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7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7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621"/>
        <w:gridCol w:w="1053"/>
        <w:gridCol w:w="827"/>
        <w:gridCol w:w="1909"/>
        <w:gridCol w:w="856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7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379"/>
        <w:gridCol w:w="524"/>
        <w:gridCol w:w="1951"/>
        <w:gridCol w:w="1402"/>
        <w:gridCol w:w="2536"/>
      </w:tblGrid>
      <w:tr w:rsidR="00E63484" w:rsidRPr="00E63484" w:rsidTr="00E6348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Происхождение обобщенной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7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335"/>
      </w:tblGrid>
      <w:tr w:rsidR="00E63484" w:rsidRPr="00E63484" w:rsidTr="00E6348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 профессий</w:t>
            </w:r>
          </w:p>
        </w:tc>
        <w:tc>
          <w:tcPr>
            <w:tcW w:w="7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менеджер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 (директор) ресурсного центра спорта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 (директор) спортивно-тренировочного центра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Руководитель дирекции всероссийского или международного спортивно-зрелищного мероприятия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</w:tc>
      </w:tr>
      <w:tr w:rsidR="00E63484" w:rsidRPr="00E63484" w:rsidTr="00E63484">
        <w:tc>
          <w:tcPr>
            <w:tcW w:w="1011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(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профилю профессиональной деятельности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Допускается высшее образование (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пяти лет на руководящих должностях в других отраслях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7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7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8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28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392"/>
        <w:gridCol w:w="6280"/>
      </w:tblGrid>
      <w:tr w:rsidR="00E63484" w:rsidRPr="00E63484" w:rsidTr="00E63484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5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21495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(начальник, управляющий) предприятия</w:t>
            </w:r>
          </w:p>
        </w:tc>
      </w:tr>
      <w:tr w:rsidR="00E63484" w:rsidRPr="00E63484" w:rsidTr="00E63484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8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8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8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8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93"/>
        <w:gridCol w:w="1044"/>
        <w:gridCol w:w="1132"/>
        <w:gridCol w:w="1909"/>
        <w:gridCol w:w="845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Управление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G/01.7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8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8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8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разработки ключевых показателей достижения целей деятельности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по определению комплекса мероприятий, реализация которых позволит обеспечить достижение целевых значений показателей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по определению сроков реализации отдельных мероприятий, проектов, программ и разработка календарного плана-графика осуществления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работ по расчету потребности в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материальных ресурсах, персонале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по выполнению стоимостной оценки расходов на реализацию отдельных мероприятий, включая составление смет по направлению, проекту, программе, смет по отдельным мероприятиям, определение общего объема финансирования и в разрезе отчетных периодов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 по согласованию планов и смет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Информирование работников, участвующих в разработке планов и смет, об ограничениях, лимитах, целевых показателях, установленных нормативными правовыми актами, вышестоящей организацией или собственником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подготовленных планов и смет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организацией и выполнением работ, в том числе ежедневных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календарные планы, в том числе с использованием методов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финансовые планы, в том числе бюджеты, сметы, исходя из требований законодательства Российской Федерации, вышестоящей организации и поставленных целей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Разрабатывать и организовывать внедрение систем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показателей оценки деятельности, в том числе ключевых показателей эффективности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содержания планируемых мероприятий, бюджетов, смет и календарных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деятельности по обеспечению и сопровождению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работы с компьютерными программами управления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проектами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8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8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9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9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90"/>
        <w:gridCol w:w="1046"/>
        <w:gridCol w:w="1132"/>
        <w:gridCol w:w="1909"/>
        <w:gridCol w:w="847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G/02.7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9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9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7044"/>
        <w:gridCol w:w="447"/>
      </w:tblGrid>
      <w:tr w:rsidR="00E63484" w:rsidRPr="00E63484" w:rsidTr="00E63484">
        <w:trPr>
          <w:gridAfter w:val="1"/>
          <w:wAfter w:w="480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потребности в кадрах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модификация с помощью подчиненных работников, привлеченных специалистов штатного расписания и организационной структуры организации или подразделения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переговоров с потенциальными подрядчиками и поставщиками товаров, работ, услуг, связанных с обеспечением потребности в персонале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финансовых обязательств перед подрядчиками и поставщиками товаров, работ, услуг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проведения собеседований, аттестаций и других контрольных мероприятий для кандидатов на замещение вакантной должности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управлению персоналом, делегирование своих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Инициирование подготовки и подписание приказов и иных официальных документов, связанных с управлением персоналом, в пределах собственных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полномочий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разработки или модификации системы мотивации работников организации или подразделения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предложений о применении мер поощрения и взыскания к работникам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и проведение мероприятий, направленных на укрепление и сплочение трудового коллектива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целями организации или подразделения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контрольных мероприятий в отношении работников,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использования персонала, а также наиболее эффективной формы обеспечения необходимыми кадрами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целесообразность создания штатной единицы для достижения целей деятельности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систему нормативов и методик определения трудоемкости работ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кадровой работы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работы с компьютерными программами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управления проектами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9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29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29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29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95"/>
        <w:gridCol w:w="1044"/>
        <w:gridCol w:w="1132"/>
        <w:gridCol w:w="1909"/>
        <w:gridCol w:w="844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G/03.7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9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29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83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мотивов и информационных потребностей заинтересованных сторон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форм подачи информации для заинтересованных сторон (публичные отчеты, декларации, пресс-релизы и тому подобное)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работников, участников команды проекта, ответственных за предоставление информации для заинтересованных сторон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Личное общение с физическими лицами - представителями заинтересованных сторон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Разрешение конфликтных ситуаций при взаимодействии с физическими лицами - представителями заинтересованных сторон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организацией взаимодействия с заинтересованными сторонами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вовлечения и использования ресурсов и возможностей заинтересованных сторон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Планировать, координировать и контролировать работу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подчиненных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Исследовать внешнюю среду проекта, программы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маркетинга, в том числе маркетинга отношений с общественностью и государственными органами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0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0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0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0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92"/>
        <w:gridCol w:w="1045"/>
        <w:gridCol w:w="1132"/>
        <w:gridCol w:w="1909"/>
        <w:gridCol w:w="846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G/04.7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0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0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98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с помощью подчиненных работников и уточнение материальных потребностей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 заявок на приобретение и поставку необходимых материальных ресурсов или на приобретение работ и услуг, связанных с обеспечением материальных потребностей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или собственнику для согласования и организации финансирования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соответствия договорной и закупочной деятельности организации или подразделения утвержденному бюджету направления, программы, проекта, нормативным правовым актам, приказам и распоряжениям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работников и конкретизация требований к функциональным характеристикам приобретаемых материальных ресурсов, работ и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потенциальными подрядчиками и поставщиками товаров, работ, услуг, связанных с материальным обеспечением и выполнением работ, оказанием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содействие выполнению финансовых обязательств перед подрядчиками и поставщиками товаров, работ, услуг, связанных с материальным обеспечением и выполнением работ, оказанием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правильной эксплуатации, сохранности и учета материальных ресурсов и инфраструктуры, а также обеспечение работы проектной организации или подразделения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стоимости, своевременности и полноты поставок материальных ресурсов, выполнения работ, оказания услуг для своевременного выполнения календарных планов и бюджетов, включая инициирование рекламационной работы в случае нарушения поставщиками, подрядчиками обязательств по контрактам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материальным обеспечением и выполнением работ, оказанием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и мобилизация источников финансирования материальных потребностей, работ,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Оперативное распоряжение денежными средствами в пределах, установленных бюджетом направления, программы, проекта, нормативными правовыми актами или вышестоящей организацией, собственником, включая открытие счетов, лицевых счетов в органах казначейства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закупок, поставок и использования материальных ресурсов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решений по осуществлению закупок товаров, работ,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контроль поставок по номенклатуре, стоимости, срокам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осуществления закупочной деятельности и управления имуществом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специализированного направления деятельности (проектов, программ)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закупок, предусмотренные законодательством Российской Федерации и внутренними нормативными правовыми актами вышестоящей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комплектности, стоимости и своевременности поставок товаров, выполнения работ, оказания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0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0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0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3.7.5.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0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92"/>
        <w:gridCol w:w="1045"/>
        <w:gridCol w:w="1132"/>
        <w:gridCol w:w="1909"/>
        <w:gridCol w:w="846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G/05.7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98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с помощью подчиненных работников и уточнение требований к качеству результатов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 или привлеченных специалистов элементов системы управления качеством результатов специализированного направления деятельности, проекта, программы в области развития физической культуры и спорта, включая показатели качества, методы и периодичность их сбора, допустимые значения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подчиненных работников по управлению качеством результатов реализации специализированного направления деятельности, проекта, включая сбор информации, ее обработку, расчет и анализ показателей качества, составление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внутренних и внешних факторов, негативно влияющих на обеспечение качества результатов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Принятие мер по совершенствованию работы организации или подразделения в целях повышения качества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результатов направления, проекта, программы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 и подписание приказов, графиков по внедрению и функционированию системы управления качеством результатов реализации специализированного направления деятельности, проекта, программы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управлением качеством в рамках реализации специализированного направления деятельности, проекта, программы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управлению качеством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формулировать требования к качеству результатов работы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методики и стандарты управления качеством в проектной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1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1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3.7.6.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1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92"/>
        <w:gridCol w:w="1045"/>
        <w:gridCol w:w="1132"/>
        <w:gridCol w:w="1909"/>
        <w:gridCol w:w="846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G/06.7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98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привлеченных специалистов обязательной отчетности по реализации специализированного направления деятельности, проекта, программы в области развития физической культуры и спорта в соответствии с порядком, установленным нормативными правовыми актами, требованиями вышестоящей организации или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привлеченных специалистов и утверждение внутренних порядков организации управленческого учета и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выполнения планов, в том числе достижения планируемых значений ключевых показателей по реализации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Принятие, утверждение и, при необходимости, передача в вышестоящую организацию отчетов о достигнутых окончательных и промежуточных результатах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Обеспечение процесса систематического обмена информацией, затрагивающего смежные сферы ответственности руководителей структурных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подразделений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подготовки разовых отчетов по запросам вышестоящей организации, собственника, представителей органов исполнительной власти, в том числе налоговых органов, органов федеральной службы государственной статистики, органов правопорядка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по осуществлению контроля и учета,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Своевременное информирование руководителей структурных подразделений,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реализацией контроля и учета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подчиненных работников, связанную с осуществлением учета и подготовкой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план-факт-анализ, устанавливать причины отклонений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Российские и международные стандарты управления проектной деятельностью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утверждения отчетов по реализации специализированных направлений (проектов, программ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)в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области физической культуры и спорта на общероссийском уровне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компьютерными программами управления проектами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Устанавливаются квалификационные категории (первая, высшая) по решению аттестационной комиссии в порядке,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1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1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2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3.7.7.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2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289"/>
        <w:gridCol w:w="1046"/>
        <w:gridCol w:w="1133"/>
        <w:gridCol w:w="1909"/>
        <w:gridCol w:w="847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G/07.7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2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2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428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приема частных и должностных лиц по вопросам, связанным с деятельностью по обеспечению и сопровождению развития физической культуры и спорта на региональном (межрегиональном) уровне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Представление интересов организации, осуществляющей деятельность по обеспечению и сопровождению развития физической культуры и спорта, на встречах с представителями органов власти, коммерческих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общественных организаций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предоставления материальных ресурсов для осуществления совместных спортивных, культурных, патриотических, праздничных и иных массовых мероприятий по решению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физкультурно-спортивными организациями субъекта Российской Федерации,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проведения обучающих мероприятий, семинаров, конференций для представителей физкультурно-спортивных организаций субъекта Российской Федерации, органа власти в области физической культуры и спорта, спортивных федераций по виду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рабочих групп для выполнения научных, исследовательских, образовательных и консультационных проектов в интересах совершенствования тренировочного процесса, спортивной подготовки и развития вида спорта (спортивной дисциплины)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Координация спортивной, тренировочной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соревновательной деятельности физкультурно-спортивных организаций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прогнозов потребности в спортсменах, прогнозов спортивных достижений, корректировка на их основе индивидуальных планов подготовки спортсменов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"Интернет", в виде социальной наружной рекламы, информационных стендов, презентационных модулей, печатной, полиграфической и сувенирной продукции,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фотопродукции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видеофильмов, аудиозаписей в сфере развития физической культуры и спорта на региональном (межрегиональном) уровне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осуществлением методического и информационного обеспечения развития вида спорта (спортивной дисциплины)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,в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нутри- и межрегионального взаимодействия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штата и обязанностей работников, ответственных за выполнение отдельных функций в рамках осуществления информационного и методического обеспечения развития вида спорта (спортивной дисциплины), внутри- и межрегионального взаимодействия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 и мероприятий, связанных с осуществлением научных, исследовательских, образовательных и консультационных проектов, внутри- и межрегионального взаимодействия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внутри- и межрегионального взаимодействия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работников, связанную с осуществлением исследовательской и методической помощи физкультурно-спортивным организациям, выполнением исследовательских и консультационных проектов, внутри- и межрегионального взаимодействия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планов работ, процессов внутри- и межрегионального взаимодействия, с целью соблюдения требований вышестоящей организации или собственника (в том числе по достижению целевых показателей)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спортивной подготовки спортивных сборных команд, совершенствования тренировочного процесса, развития соответствующего вида спорта, спортивной дисциплины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обосновывать достоинства и недостатки различных, в том числе инновационных методов спортивной подготовки и видов спорта, спортивных дисциплин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Собирать информацию из различных источников (интервью, анализа специальной литературы, статистических сборников), а также с помощью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наблюдения, эксперимента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Доступно и увлекательно объяснять все существенные вопросы организации и внедрения новейших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методических подходов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вида спорта, нормы, требования и условия их выполнения для присвоения спортивных разрядов и званий для избранных видов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документы, регулирующие международное олимпийское движение, включая Олимпийскую хартию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спорта, спортивной дисциплине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спорта, спортивной дисциплине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спорта, спортивной дисциплине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планирования, бюджетирования и порядок финансирования деятельности физкультурно-спортивной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2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2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2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 Обобщенная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2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3613"/>
        <w:gridCol w:w="1051"/>
        <w:gridCol w:w="825"/>
        <w:gridCol w:w="1909"/>
        <w:gridCol w:w="854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2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2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380"/>
      </w:tblGrid>
      <w:tr w:rsidR="00E63484" w:rsidRPr="00E63484" w:rsidTr="00E63484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менеджер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Государственный тренер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Главный тренер</w:t>
            </w:r>
          </w:p>
        </w:tc>
      </w:tr>
      <w:tr w:rsidR="00E63484" w:rsidRPr="00E63484" w:rsidTr="00E63484">
        <w:tc>
          <w:tcPr>
            <w:tcW w:w="1014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(магистратура или 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в области физической культуры и спорта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Рекомендуется прохождение программ подготовки научно-педагогических кадров в аспирантуре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трёх лет при наличии результатов в работе, отмеченных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государственными почетными знаками и званиями.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3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3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3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E63484" w:rsidRPr="00E63484" w:rsidRDefault="00E63484" w:rsidP="00E63484">
      <w:pPr>
        <w:spacing w:after="0" w:line="240" w:lineRule="auto"/>
        <w:rPr>
          <w:ins w:id="33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423"/>
        <w:gridCol w:w="6250"/>
      </w:tblGrid>
      <w:tr w:rsidR="00E63484" w:rsidRPr="00E63484" w:rsidTr="00E63484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3484" w:rsidRPr="00E63484" w:rsidTr="00E63484">
        <w:tc>
          <w:tcPr>
            <w:tcW w:w="24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1120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организаций физической культуры и спорта</w:t>
            </w:r>
          </w:p>
        </w:tc>
      </w:tr>
      <w:tr w:rsidR="00E63484" w:rsidRPr="00E63484" w:rsidTr="00E63484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(заведующий) физкультурно-спортивной организации</w:t>
            </w:r>
          </w:p>
        </w:tc>
      </w:tr>
      <w:tr w:rsidR="00E63484" w:rsidRPr="00E63484" w:rsidTr="00E63484">
        <w:tc>
          <w:tcPr>
            <w:tcW w:w="24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21495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(начальник, управляющий) предприятия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21604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 Центра спортивной подготовки сборных команд</w:t>
            </w:r>
          </w:p>
        </w:tc>
      </w:tr>
      <w:tr w:rsidR="00E63484" w:rsidRPr="00E63484" w:rsidTr="00E63484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032101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Физическая культура и спорт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3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3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3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lastRenderedPageBreak/>
          <w:t>3.8.1.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3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291"/>
        <w:gridCol w:w="1050"/>
        <w:gridCol w:w="1134"/>
        <w:gridCol w:w="1909"/>
        <w:gridCol w:w="852"/>
      </w:tblGrid>
      <w:tr w:rsidR="00E63484" w:rsidRPr="00E63484" w:rsidTr="00E63484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H/01.8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3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3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7398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планирования деятельности по обеспечению и сопровождению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стратегического и тактического планов развития организации, в соответствии с порядком, установленным собственником организации или вышестоящей организацией и по их распоряжению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Утверждение внутренних порядков плановой работы, в том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периодических оперативных планов финансово-хозяйственной деятельности и планов по основной деятельности, в том числе отбора спортсменов высокого класса, в соответствии с требованиями собственника организации, осуществляющей деятельность, или вышестоящей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проведения тренировок спортивных сборных команд и кандидатов в спортивные сборные команды Российской Федерации в соответствии с заявками физкультурно-спортивных организаций и договорными обязательствами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подготовки объектов спорта и инфраструктуры для подготовки спортивных сборных команд и спортивного резерва для спортивных сборных команд, к проведению спортивных мероприятий, тренировочного процесса, обеспечению проживания и питании лиц, проходящих спортивную подготовку, и лиц, осуществляющих спортивную подготовку, научно-методического, медико-биологического, психологического сопровождения тренировочного процесса, медицинского обеспечения, в соответствии с направлением и спецификой спортивной подготовки, федеральными стандартами спортивной подготовки по виду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спорта, спортивной дисциплине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проведения мероприятий по обследованию спортсменов и отбору наиболее перспективных лиц в резерв спортивной сборной команды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разработки новых методик и программ развития спорта высших достижений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Утверждение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планов апробирования инновационных моделей спортивной подготовки спортсменов высокого класса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индикаторов, целевых показателей, лимитов, ограничений, целей и задач в области подготовки спортивных сборных команд, спортсменов высокого класса и спортивного резерва в пределах собственных полномочий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состояния реализации внутренних планов, санкционирование их пересмотра при существенном изменении условий деятельности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работников, связанную с осуществлением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финансово-хозяйственных планов и планов подготовки спортивных объектов к проведению физкультурных, спортивных, массовых мероприятий с целью определения их реалистичности, соблюдения в планах требований вышестоящей организации или собственника (в том числе по достижению целевых показателей), а также соответствия целям и задачам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тематик и рефератов научных работ, программ семинаров, конференций, а также готовящихся к изданию методических пособий с целью определения их актуальности, научной и практической значимости для развития методики обследования и индивидуального отбора, совершенствования тренировочного процесса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обосновывать достоинства и недостатки различных (в том числе инновационных) методик спортивной подготовки по видам спорта (спортивным дисциплинам)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тестирования спортсменов высокого класса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налоговое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4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4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4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3.8.2.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4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3283"/>
        <w:gridCol w:w="1048"/>
        <w:gridCol w:w="1133"/>
        <w:gridCol w:w="1909"/>
        <w:gridCol w:w="849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H/02.8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4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4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364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управления материальными ресурсами для обеспечения и сопровождения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и утверждение заявок на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приобретение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поставку необходимого спортивного инвентаря, оборудования или на приобретение работ и услуг, связанных с удовлетворением материальных потребностей для обеспечения и сопровождения подготовки спортивных сборных команд и спортивного резерва для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Санкционирование исполнения заявок либо их передачи вышестоящей организации, собственнику для согласования и организации финансирования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разработкой и конкретизацией требований к качественным и функциональным характеристикам закупаемого спортивного оборудования и инвентаря, работ и услуг с учетом инноваций в области подготовки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правильной эксплуатации, сохранности и учета материальных ресурсов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материальным обеспечением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и мобилизация источников финансирования материальных потребностей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счетов, лицевых счетов в органах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казначейства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использования материальных ресурсов, а также наиболее эффективной формы обеспечения организации необходимым имуществом, в соответствии с уставными целями, нормативными правовыми актами, приказами и распоряжениями вышестоящей организации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решений по управлению имуществом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мониторинг рынка спортивного и технологического оборудования, выявлять и обосновывать достоинства и недостатки различных (в том числе инновационных) видов спортивного и технологического оборудования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спортивным инвентарем и оборудованием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тенденции в организации материального обеспечения спортивной подготовки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планирования, бюджетирования и порядок финансирования деятельности физкультурно-спортивной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федерального органа исполнительной власти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налоговое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высшая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4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4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4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3.8.3.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4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88"/>
        <w:gridCol w:w="1046"/>
        <w:gridCol w:w="1133"/>
        <w:gridCol w:w="1909"/>
        <w:gridCol w:w="847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H/03.8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5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5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5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стратегии управления персоналом,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Выявление потребности в персонале с учетом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применения инновационных методов подготовки спортсменов высокого класса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штатного расписания и организационной структуры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соответствия требований к функциям работников положениям нормативных правовых актов, профессиональных стандартов, а также передовой международной практике и инновационным направлениям подготовки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переговорных процессов с потенциальными подрядчиками и поставщиками товаров, работ, услуг, с образовательными учреждениями, рекрутинговыми агентствами, в том числе международными, специализированными средствами массовой информации по вопросу подбора персонала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качественного и количественного соответствия кадрового состава обеспечению устойчивого развития и повышения потенциала системы подготовки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исполнения обязательств перед подрядчиками и поставщиками товаров, работ, услуг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деятельности кадровой службы по найму персонала, проведению аттестаций, обучению и повышению квалификации и других контрольных мероприятий в области управления персоналом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обеспечения соответствия условий труда требованиям трудового законодательства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кадровым обеспечением деятельности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методик эффективного управления персоналом физкультурно-спортивной организации, осуществляющей отбор и подготовку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наиболее эффективных способов реализации кадровой стратегии для устойчивого развития и повышения потенциала системы подготовки спортивных сборных команд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работников, задействованных в обеспечении и сопровождении подготовки спортивных сборных команд 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экономическую эффективность решений по управлению персоналом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профессиональные и личностные качества работников по результатам аттестации, собеседования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Рассчитывать объем и достаточность кадрового состава для обеспечения выполнения планов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Выявлять проблемы в организации деятельности по обеспечению и сопровождению тренировочного процесса спортсменов высокого класса и разрабатывать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мероприятия по ее совершенствованию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анализ современных тенденций в области управления персоналом, разрабатывать собственные (в том числе инновационные) методы управления персоналом в организации, осуществляющей отбор и подготовку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планирования, бюджетирования и порядок финансирования деятельности физкультурно-спортивной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разработки модельных характеристик по видам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высшая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5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53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5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3.8.4.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55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91"/>
        <w:gridCol w:w="1045"/>
        <w:gridCol w:w="1132"/>
        <w:gridCol w:w="1909"/>
        <w:gridCol w:w="846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централизованной работой по развитию спортивного потенциала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H/04.8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5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5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424"/>
      </w:tblGrid>
      <w:tr w:rsidR="00E63484" w:rsidRPr="00E63484" w:rsidTr="00E6348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централизованной работы по развитию спортивного потенциала с учетом политики в области развития спорта высших достижений в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с участием подчиненных работников,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специалистов и утверждение планов отбора в спортивный резерв: действующий, потенциальный и ближайший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оптимальных условий для осуществления централизованного отбора в спортивный резерв, в том числе разработка методик отбора в спортивный резерв, регламента контрольных мероприятий для подтверждения кандидатами на зачисление в резерв, обеспечение взаимодействия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Федерации, Российской Федерации (по виду спорта, спортивной дисциплине)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сопровождения отбора в спортивный резерв в соответствии с классификацией спортивного резерва,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материальных ресурсов для обеспечения централизованного отбора в спортивный резерв, в том числе назначение старших тренеров по резерву спортивной сборной команды субъекта Российской Федерации, Российской Федерации (по виду спорта, спортивной дисциплине), формирование рабочей группы для разработки инноваций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обеспечением централизованного процесса отбора в спортивный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Координация работы организаций и ответственных лиц, осуществляющих отбор в спортивный резерв (старших тренеров по резерву спортивной сборной команды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субъекта Российской Федерации, Российской Федерации (по виду спорта, спортивной дисциплине)), тренерского состава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мониторингом процесса централизованного отбора в спортивный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качества и эффективности централизованного обора в спортивный резерв, корректировка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 обеспечению централизованного отбора в спортивный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методики централизованного отбора в спортивный резерв, регламент контрольных мероприятий для подтверждения кандидатами на зачисление в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состояние материальной, технической, научно-методической, медико-биологической базы, медицинского обеспечения и психологического сопровождения централизованного отбора в спортивный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процесс централизованного отбора в спортивный резерв, в том числе применять методы оценки уровня и качества работы ответственных лиц по отбору в спортивный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Ставить рабочие задачи подчиненным и добиваться их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Медицинские, возрастные и психофизические требования к кандидатам на зачисление в резерв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а(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массового и индивидуального отбора в избранном виде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Положение, регламент и расписание спортивных соревнований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работы с текстовыми редакторами, электронными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высшая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5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59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60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3.8.5.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61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91"/>
        <w:gridCol w:w="1045"/>
        <w:gridCol w:w="1132"/>
        <w:gridCol w:w="1909"/>
        <w:gridCol w:w="846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H/05.8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6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6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93"/>
      </w:tblGrid>
      <w:tr w:rsidR="00E63484" w:rsidRPr="00E63484" w:rsidTr="00E63484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сетевой организации тренировочной работы с учетом политики в области развития спорта высших достижений в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 помощью подчиненных работников, специалистов и утверждение планов подготовки спортивных сооружений (объектов спорта) к проведению централизованной тренировочной работы организаций, осуществляющих спортивную подготовку спортивных сборных команд, к проведению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доступа лицам, проходящим спортивную подготовку, и лицам, осуществляющим спортивную подготовку на этапе высшего спортивного мастерства, к спортивным сооружениям, инвентарю, оборудованию, измерительным приборам, а также объектам медицинской и социально-бытовой инфраструктуры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оптимальных условий для осуществления централизованного тренировочного процесса организаций, осуществляющих спортивную подготовку спортивных сборных команд, в том числе обеспечение проживания и питания лиц, проходящих спортивную подготовку, и лиц, осуществляющих спортивную подготовку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научно-методического, медико-биологического, психологического сопровождения тренировочного процесса, медицинского обеспечения лиц, проходящих спортивную подготовку на этапе высшего спортивного мастерства, в соответствии с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материальных ресурсов и персонала для обеспечения централизованного тренировочного процесса спортивных сборных команд, в том числе формирование рабочей группы для разработки инноваций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Инициирование подготовки и подписание приказов и иных официальных документов, связанных с обеспечением централизованного тренировочного процесса, спортивных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работы организаций, осуществляющих спортивную подготовку, тренерского состава спортивных сборных команд, руководителей функциональных подразделений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мониторингом процесса централизованной тренировочной работы по подготовке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качества и эффективности процесса централизованной тренировочной работы по подготовке спортивных сборных команд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Планировать, координировать и контролировать работу по обеспечению централизованного тренировочного процесса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на этапе высшего спортивного мастерства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процесс сетевой организации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тренировочной работы по подготовке спортивных сборных команд и спортивного резерва для спортивных сборных команд на предмет его комплексности, эффективности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Санитарно-гигиенические требования к организации условий для проживания лиц, проходящих спортивную подготовку на этапе высшего спортивного мастерства,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лиц, осуществляющих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питания и медицинского обслуживания лиц, проходящих спортивную подготовку на этапе высшего профессионального мастерства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на этапе высшего спортивного мастерства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Федеральные стандарты спортивной подготовки по виду спорт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а(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 в целях обеспечения проведения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Положение, регламент и расписание спортивных соревнований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составлению программ мероприятий, положений о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планирования, бюджетирования и порядок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высшая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6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65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6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3.8.6.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67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86"/>
        <w:gridCol w:w="1047"/>
        <w:gridCol w:w="1133"/>
        <w:gridCol w:w="1909"/>
        <w:gridCol w:w="848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Руководство медицинским, научно-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методическим и информационно-аналитическим сопровождением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H/06.8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6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6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398"/>
      </w:tblGrid>
      <w:tr w:rsidR="00E63484" w:rsidRPr="00E63484" w:rsidTr="00E63484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стратегии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направлений работ и проектов по осуществлению оценки эффективности тренировочного процесса спортсменов высокого класса, обследованию и индивидуальному отбору спортсменов в состав спортивных сборных команд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Взаимодействие с ведущими физкультурно-спортивными организациями Российской Федерации с целью оценки эффективности новейших подходов в области спортивной подготовки спортсменов высокого класса,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квалифицированного отбора спортсменов в спортивные сборные команды и в состав кандидатов в спортивные сборные команды и измерению показателей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системы, психоэмоциональной сферы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планов подготовки объектов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команд, к проведению тренировочного процесса спортсменов высокого класса, официальных физкультурных и спортивных мероприятий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конференций, семинаров, "круглых столов" и других общероссийских мероприятий в сфере физической культуры и спорта по подготовке спортивных сборных команд и спортивного резерва для спортивных сборных команд, спортивных судей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материальных ресурсов и персонала для обеспечения тренировок спортивных сборных команд, спортсменов высокого класса и спортивного резерва, для организации медико-биологического, научно-методического, материально-технического сопровождения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процессами медицинской и функциональной реабилитация спортсменов высокого класса после перенесенных травм и участия в соревнованиях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Изучение и анализ качества подготовки спортивных сборных команд, спортсменов высокого класса и спортивного резерва, деятельности спортивных судей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собственных методических материалов, рекомендаций и технологий спортивной подготовки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экспериментальной (инновационной) деятельностью по подготовке спортивных сборных команд, спортсменов высокого класса и спортивного резерва, включая проведение собственных исследований в области физической 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Подписание приказов и иных официальных документов, связанных с обеспечением спортивно-координационной, медицинской, научно-методической и информационно-аналитической деятельности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встреч, совещаний, связанных с осуществлением спортивно-координационного,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наиболее эффективных способов осуществления работ и проектов по спортивно-координационному, медицинскому, научно-методическому и информационно-аналитическому сопровождению подготовки спортивных сборных команд, спортсменов высокого класса и спортивного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Планировать, координировать и контролировать работу работников организации, связанную с обеспечением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тренировочного процесса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анализ современных тенденций в области спортивно-координационного, медицинского, научно-методического и информационно-аналитического сопровождения подготовки спортивных сборных команд и спортивного резерва для спортивных сборных команд с целью разработки собственных методик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технические средства сбора и обработки информации о показателях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системы, психоэмоциональной сферы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Доступно и увлекательно объяснять все существенные вопросы организации и внедрения новейших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методических подходов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области подготовки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Положения, правила и регламенты проведения российских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 международных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разработки модельных характеристик по видам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Положение (регламент) и расписание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к составлению программ мероприятий,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положений о мероприятиях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педагогики и психологии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высшая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7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71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72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3.8.7. Трудовая функция</w:t>
        </w:r>
      </w:ins>
    </w:p>
    <w:p w:rsidR="00E63484" w:rsidRPr="00E63484" w:rsidRDefault="00E63484" w:rsidP="00E63484">
      <w:pPr>
        <w:spacing w:after="0" w:line="240" w:lineRule="auto"/>
        <w:rPr>
          <w:ins w:id="373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84"/>
        <w:gridCol w:w="1048"/>
        <w:gridCol w:w="1133"/>
        <w:gridCol w:w="1909"/>
        <w:gridCol w:w="849"/>
      </w:tblGrid>
      <w:tr w:rsidR="00E63484" w:rsidRPr="00E63484" w:rsidTr="00E63484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соревнованиях в составе спортивных сборных команд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H/07.8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7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377"/>
        <w:gridCol w:w="518"/>
        <w:gridCol w:w="1947"/>
        <w:gridCol w:w="1402"/>
        <w:gridCol w:w="2536"/>
      </w:tblGrid>
      <w:tr w:rsidR="00E63484" w:rsidRPr="00E63484" w:rsidTr="00E63484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63484" w:rsidRPr="00E63484" w:rsidTr="00E63484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7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379"/>
      </w:tblGrid>
      <w:tr w:rsidR="00E63484" w:rsidRPr="00E63484" w:rsidTr="00E63484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Утверждение направлений научной, аналитической и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методической работы с федерациями по видам спорта и организациями физической культуры и спорта по подготовке спортсменов высокого класса,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взаимодействия с федерациями по видам спорта и организациями физической культуры и спорта по вопросам подготовки спортсменов высокого класса с целью организации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Представление интересов организации на встречах с представителями органов власти, федераций по видам спорта, организаций физической культуры и спорта, коммерческих и общественных организаций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организации, собственника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работы по антидопинговой пропаганде, борьбе с противоправным влиянием на результаты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Взаимодействие с физкультурно-спортивными организациями,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научно-методического, кадрового, финансового обеспечения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проведения обучающих мероприятий, семинаров, конференций для представителей федераций по видам спорта, физкультурно-спортивных организаций Российской Федерации, органа исполнительной власти в области физической культуры и спорта, спортивных федераций по виду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Формирование рабочих групп для выполнения научных, исследовательских, образовательных и консультационных проектов в области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совершенствования процессов подготовки спортсменов высокого класса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спортивной, тренировочной и соревновательной деятельности физкультурно-спортивных организаций и федераций по видам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прогнозов потребности в спортсменах, прогнозов спортивных достижений, корректировка на их основе индивидуальных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планов подготовки спортсменов спортивных сборных команд Российской Федерации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"Интернет", связанной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команд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Подписание приказов и иных официальных документов,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Утверждение штата и обязанностей работников, ответственных за выполнение отдельных функций в рамках обеспечения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рабочих встреч (совещаний) и мероприятий,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собственных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 повышения результативности участия спортсменов высокого класса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Планировать, координировать и контролировать работу работников организации, осуществляющей деятельность по обеспечению и сопровождению развития физической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культуры и спорта на общероссийском уровне, связанную с координацией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планов работ, связанных с осуществлением процессов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команд, с целью соблюдения требований вышестоящей организации или собственника (в том числе по достижению целевых показателей)</w:t>
            </w:r>
            <w:proofErr w:type="gramEnd"/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подготовки спортсменов высокого класса, спортивных сборных команд Российской Федерации, совершенствования тренировочного процесса, развития соответствующего вида спорта (спортивной дисциплины)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обосновывать достоинства и недостатки различных (в том числе инновационных) методов спортивной подготовки и видов спорта (спортивных дисциплин)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Выполнять анализ корректности применения подходов, инструментов и методик для осуществления оценки эффективности тренировочного процесса спортсменов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высокого класса, обследования и индивидуального отбора спортсменов высокого класса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Моделировать и обосновывать собственные методические подходы в области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повышения результативности участия спортсменов высокого класса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объем и достаточность персонала и материальных ресурсов для организации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Обосновывать мотивы принятых решений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информационно-коммуникационные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технологии, в том числе текстовые редакторы, электронные таблицы, электронную почту, браузеры</w:t>
            </w:r>
          </w:p>
        </w:tc>
      </w:tr>
      <w:tr w:rsidR="00E63484" w:rsidRPr="00E63484" w:rsidTr="00E63484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</w:t>
            </w: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культуры 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спортивной подготовки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оценки эффективности тренировочного процесса, обследования и индивидуального отбора спортсменов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сердечно-сосудистой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разработки модельных характеристик по видам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экономики, организации труда и управления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календарного и сетевого планирования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составления установленной отчетности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исполнения договоров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Этические нормы в области спорта</w:t>
            </w:r>
          </w:p>
        </w:tc>
      </w:tr>
      <w:tr w:rsidR="00E63484" w:rsidRPr="00E63484" w:rsidTr="00E6348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и пожарной безопасности</w:t>
            </w:r>
          </w:p>
        </w:tc>
      </w:tr>
      <w:tr w:rsidR="00E63484" w:rsidRPr="00E63484" w:rsidTr="00E6348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Устанавливаются квалификационные категории (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высшая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7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77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7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E63484" w:rsidRPr="00E63484" w:rsidRDefault="00E63484" w:rsidP="00E63484">
      <w:pPr>
        <w:spacing w:after="0" w:line="240" w:lineRule="auto"/>
        <w:rPr>
          <w:ins w:id="379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80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81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4.1. Ответственная организация-разработчик</w:t>
        </w:r>
      </w:ins>
    </w:p>
    <w:p w:rsidR="00E63484" w:rsidRPr="00E63484" w:rsidRDefault="00E63484" w:rsidP="00E63484">
      <w:pPr>
        <w:spacing w:after="0" w:line="240" w:lineRule="auto"/>
        <w:rPr>
          <w:ins w:id="382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672"/>
      </w:tblGrid>
      <w:tr w:rsidR="00E63484" w:rsidRPr="00E63484" w:rsidTr="00E63484"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ЦСК "Локомотив"</w:t>
            </w:r>
          </w:p>
        </w:tc>
      </w:tr>
      <w:tr w:rsidR="00E63484" w:rsidRPr="00E63484" w:rsidTr="00E63484">
        <w:tc>
          <w:tcPr>
            <w:tcW w:w="451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Попов А. В.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8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84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85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4.2.Наименования организаций-разработчиков</w:t>
        </w:r>
      </w:ins>
    </w:p>
    <w:p w:rsidR="00E63484" w:rsidRPr="00E63484" w:rsidRDefault="00E63484" w:rsidP="00E63484">
      <w:pPr>
        <w:spacing w:after="0" w:line="240" w:lineRule="auto"/>
        <w:rPr>
          <w:ins w:id="386" w:author="Unknown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9385"/>
      </w:tblGrid>
      <w:tr w:rsidR="00E63484" w:rsidRPr="00E63484" w:rsidTr="00E6348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9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"Консультационно-аналитический центр физической культуры и спорта "</w:t>
            </w:r>
            <w:proofErr w:type="spell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Багира</w:t>
            </w:r>
            <w:proofErr w:type="spell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 Москва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Всероссийская федерация спорта лиц с интеллектуальными нарушениями, город Москва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МБОУ ДОД ДЮСШ N 5 города Росто</w:t>
            </w:r>
            <w:proofErr w:type="gramStart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в-</w:t>
            </w:r>
            <w:proofErr w:type="gramEnd"/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на-Дону, город Ростов-на-Дону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Общероссийская общественная организация "Союз конькобежцев России", город Москва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РОО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ФГБУ "Федеральный центр подготовки спортивного резерва", город Москва</w:t>
            </w:r>
          </w:p>
        </w:tc>
      </w:tr>
      <w:tr w:rsidR="00E63484" w:rsidRPr="00E63484" w:rsidTr="00E63484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84" w:rsidRPr="00E63484" w:rsidRDefault="00E63484" w:rsidP="00E6348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634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МГУ им. М.В. Ломоносова, экономический факультет, город Москва</w:t>
            </w:r>
          </w:p>
        </w:tc>
      </w:tr>
    </w:tbl>
    <w:p w:rsidR="00E63484" w:rsidRPr="00E63484" w:rsidRDefault="00E63484" w:rsidP="00E63484">
      <w:pPr>
        <w:spacing w:after="0" w:line="240" w:lineRule="auto"/>
        <w:rPr>
          <w:ins w:id="38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63484" w:rsidRPr="00E63484" w:rsidRDefault="00E63484" w:rsidP="00E63484">
      <w:pPr>
        <w:spacing w:after="0" w:line="240" w:lineRule="auto"/>
        <w:rPr>
          <w:ins w:id="388" w:author="Unknown"/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ins w:id="389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______________________________</w:t>
        </w:r>
      </w:ins>
    </w:p>
    <w:p w:rsidR="00E63484" w:rsidRPr="00E63484" w:rsidRDefault="00E63484" w:rsidP="00E63484">
      <w:pPr>
        <w:spacing w:after="0" w:line="240" w:lineRule="auto"/>
        <w:rPr>
          <w:ins w:id="390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91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*(1) Общероссийский классификатор занятий.</w:t>
        </w:r>
      </w:ins>
    </w:p>
    <w:p w:rsidR="00E63484" w:rsidRPr="00E63484" w:rsidRDefault="00E63484" w:rsidP="00E63484">
      <w:pPr>
        <w:spacing w:after="0" w:line="240" w:lineRule="auto"/>
        <w:rPr>
          <w:ins w:id="392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93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*(2) Общероссийский классификатор видов экономической деятельности.</w:t>
        </w:r>
      </w:ins>
    </w:p>
    <w:p w:rsidR="00E63484" w:rsidRPr="00E63484" w:rsidRDefault="00E63484" w:rsidP="00E63484">
      <w:pPr>
        <w:spacing w:after="0" w:line="240" w:lineRule="auto"/>
        <w:rPr>
          <w:ins w:id="394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95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*(3) Под комплексной деятельностью в настоящем профессиональном стандарте понимается деятельность в области физической культуры и спорта, включающей в себя трудовые функции, обозначенные в обобщенных трудовых функциях</w:t>
        </w:r>
        <w:proofErr w:type="gramStart"/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 А</w:t>
        </w:r>
        <w:proofErr w:type="gramEnd"/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 - Е настоящего профессионального стандарта.</w:t>
        </w:r>
      </w:ins>
    </w:p>
    <w:p w:rsidR="00E63484" w:rsidRPr="00E63484" w:rsidRDefault="00E63484" w:rsidP="00E63484">
      <w:pPr>
        <w:spacing w:after="0" w:line="240" w:lineRule="auto"/>
        <w:rPr>
          <w:ins w:id="396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97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lastRenderedPageBreak/>
          <w:t>*(4) При наличии руководителя организации - Генерального директора.</w:t>
        </w:r>
      </w:ins>
    </w:p>
    <w:p w:rsidR="00E63484" w:rsidRPr="00E63484" w:rsidRDefault="00E63484" w:rsidP="00E63484">
      <w:pPr>
        <w:spacing w:after="0" w:line="240" w:lineRule="auto"/>
        <w:rPr>
          <w:ins w:id="398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proofErr w:type="gramStart"/>
      <w:ins w:id="399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*(5) Под руководителем структурного подразделения понимается руководитель (заведующий, начальник, директор, управляющий) управления (центра, отдела, отделения, сектора, базы, мастерской, лаборатории) организации или иного структурного подразделения организации.</w:t>
        </w:r>
        <w:proofErr w:type="gramEnd"/>
      </w:ins>
    </w:p>
    <w:p w:rsidR="00E63484" w:rsidRPr="00E63484" w:rsidRDefault="00E63484" w:rsidP="00E63484">
      <w:pPr>
        <w:spacing w:after="0" w:line="240" w:lineRule="auto"/>
        <w:rPr>
          <w:ins w:id="400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401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*(6) от 5 декабря 2014 г. N 801н (зарегистрирован Минюстом России 3 февраля 2015 г., регистрационный N 35848</w:t>
        </w:r>
        <w:bookmarkStart w:id="402" w:name="_GoBack"/>
        <w:bookmarkEnd w:id="402"/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).</w:t>
        </w:r>
      </w:ins>
    </w:p>
    <w:p w:rsidR="00E63484" w:rsidRPr="00E63484" w:rsidRDefault="00E63484" w:rsidP="00E63484">
      <w:pPr>
        <w:spacing w:after="0" w:line="240" w:lineRule="auto"/>
        <w:rPr>
          <w:ins w:id="40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404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*(7) Единый квалификационный справочник должностей руководителей, специалистов и других служащих.</w:t>
        </w:r>
      </w:ins>
    </w:p>
    <w:p w:rsidR="00E63484" w:rsidRPr="00E63484" w:rsidRDefault="00E63484" w:rsidP="00E63484">
      <w:pPr>
        <w:spacing w:after="0" w:line="240" w:lineRule="auto"/>
        <w:rPr>
          <w:ins w:id="405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406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*(8) Общероссийский классификатор профессий рабочих, должностей служащих и тарифных разрядов.</w:t>
        </w:r>
      </w:ins>
    </w:p>
    <w:p w:rsidR="00E63484" w:rsidRPr="00E63484" w:rsidRDefault="00E63484" w:rsidP="00E63484">
      <w:pPr>
        <w:spacing w:after="0" w:line="240" w:lineRule="auto"/>
        <w:rPr>
          <w:ins w:id="40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408" w:author="Unknown">
        <w:r w:rsidRPr="00E63484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*(9) Общероссийский классификатор специальностей по образованию.</w:t>
        </w:r>
      </w:ins>
    </w:p>
    <w:p w:rsidR="00E63484" w:rsidRPr="00E63484" w:rsidRDefault="00E63484" w:rsidP="00E63484">
      <w:pPr>
        <w:spacing w:after="0" w:line="240" w:lineRule="auto"/>
        <w:rPr>
          <w:ins w:id="409" w:author="Unknown"/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ins w:id="410" w:author="Unknown">
        <w:r w:rsidRPr="00E63484">
          <w:rPr>
            <w:rFonts w:ascii="Verdana" w:eastAsia="Times New Roman" w:hAnsi="Verdana" w:cs="Times New Roman"/>
            <w:b/>
            <w:bCs/>
            <w:i/>
            <w:iCs/>
            <w:color w:val="666666"/>
            <w:sz w:val="20"/>
            <w:szCs w:val="20"/>
            <w:lang w:eastAsia="ru-RU"/>
          </w:rPr>
          <w:t>Профстандарт</w:t>
        </w:r>
        <w:proofErr w:type="spellEnd"/>
        <w:r w:rsidRPr="00E63484">
          <w:rPr>
            <w:rFonts w:ascii="Verdana" w:eastAsia="Times New Roman" w:hAnsi="Verdana" w:cs="Times New Roman"/>
            <w:b/>
            <w:bCs/>
            <w:i/>
            <w:iCs/>
            <w:color w:val="666666"/>
            <w:sz w:val="20"/>
            <w:szCs w:val="20"/>
            <w:lang w:eastAsia="ru-RU"/>
          </w:rPr>
          <w:t xml:space="preserve"> 05.008</w:t>
        </w:r>
        <w:r w:rsidRPr="00E63484">
          <w:rPr>
            <w:rFonts w:ascii="Verdana" w:eastAsia="Times New Roman" w:hAnsi="Verdana" w:cs="Times New Roman"/>
            <w:i/>
            <w:iCs/>
            <w:color w:val="666666"/>
            <w:sz w:val="20"/>
            <w:szCs w:val="20"/>
            <w:lang w:eastAsia="ru-RU"/>
          </w:rPr>
          <w:t> / Профессиональные стандарты / Физическая культура и спорт / </w:t>
        </w:r>
        <w:r w:rsidRPr="00E63484">
          <w:rPr>
            <w:rFonts w:ascii="Verdana" w:eastAsia="Times New Roman" w:hAnsi="Verdana" w:cs="Times New Roman"/>
            <w:b/>
            <w:bCs/>
            <w:i/>
            <w:iCs/>
            <w:color w:val="666666"/>
            <w:sz w:val="20"/>
            <w:szCs w:val="20"/>
            <w:lang w:eastAsia="ru-RU"/>
          </w:rPr>
          <w:t>Руководитель организации (подразделения организации), осуществляющей деятельность в области физической культуры и спорта</w:t>
        </w:r>
      </w:ins>
    </w:p>
    <w:p w:rsidR="00D42C66" w:rsidRDefault="00480B50"/>
    <w:sectPr w:rsidR="00D42C66" w:rsidSect="00480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4C"/>
    <w:rsid w:val="003C1D2F"/>
    <w:rsid w:val="00480B50"/>
    <w:rsid w:val="006D5D4C"/>
    <w:rsid w:val="00AB0376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48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634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48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6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3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48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634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48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6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3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53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5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4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521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4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00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classinform.ru/profstandarty/05-fizicheskaia-kultura-i-spor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classinform.ru/profstandarty/05-fizicheskaia-kultura-i-sport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classinform.ru/profstandar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226</Pages>
  <Words>37926</Words>
  <Characters>216182</Characters>
  <Application>Microsoft Office Word</Application>
  <DocSecurity>0</DocSecurity>
  <Lines>1801</Lines>
  <Paragraphs>507</Paragraphs>
  <ScaleCrop>false</ScaleCrop>
  <Company/>
  <LinksUpToDate>false</LinksUpToDate>
  <CharactersWithSpaces>253601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2019-01-10T06:37:00Z</dcterms:created>
  <dcterms:modified xsi:type="dcterms:W3CDTF">2019-01-10T06:41:00Z</dcterms:modified>
</cp:coreProperties>
</file>